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8"/>
          <w:szCs w:val="48"/>
        </w:rPr>
      </w:pPr>
    </w:p>
    <w:p>
      <w:pPr>
        <w:jc w:val="center"/>
        <w:rPr>
          <w:rFonts w:hint="eastAsia" w:ascii="黑体" w:eastAsia="黑体"/>
          <w:sz w:val="72"/>
          <w:szCs w:val="72"/>
        </w:rPr>
      </w:pPr>
    </w:p>
    <w:p>
      <w:pPr>
        <w:jc w:val="center"/>
        <w:rPr>
          <w:rFonts w:hint="eastAsia" w:ascii="黑体" w:eastAsia="黑体"/>
          <w:sz w:val="72"/>
          <w:szCs w:val="72"/>
        </w:rPr>
      </w:pPr>
    </w:p>
    <w:p>
      <w:pPr>
        <w:jc w:val="center"/>
        <w:rPr>
          <w:rFonts w:hint="eastAsia" w:ascii="黑体" w:eastAsia="黑体"/>
          <w:sz w:val="72"/>
          <w:szCs w:val="72"/>
        </w:rPr>
      </w:pPr>
      <w:r>
        <w:rPr>
          <w:rFonts w:hint="eastAsia" w:ascii="黑体" w:eastAsia="黑体"/>
          <w:sz w:val="72"/>
          <w:szCs w:val="72"/>
        </w:rPr>
        <w:t>20</w:t>
      </w:r>
      <w:r>
        <w:rPr>
          <w:rFonts w:hint="eastAsia" w:ascii="黑体" w:eastAsia="黑体"/>
          <w:sz w:val="72"/>
          <w:szCs w:val="72"/>
          <w:lang w:val="en-US" w:eastAsia="zh-CN"/>
        </w:rPr>
        <w:t>20</w:t>
      </w:r>
      <w:r>
        <w:rPr>
          <w:rFonts w:hint="eastAsia" w:ascii="黑体" w:eastAsia="黑体"/>
          <w:sz w:val="72"/>
          <w:szCs w:val="72"/>
        </w:rPr>
        <w:t>年度部门决算公开报表及说明</w:t>
      </w:r>
    </w:p>
    <w:p>
      <w:pPr>
        <w:jc w:val="center"/>
        <w:rPr>
          <w:rFonts w:hint="eastAsia" w:ascii="黑体" w:eastAsia="黑体"/>
          <w:sz w:val="52"/>
          <w:szCs w:val="52"/>
        </w:rPr>
      </w:pPr>
    </w:p>
    <w:p>
      <w:pPr>
        <w:ind w:firstLine="645"/>
        <w:rPr>
          <w:rFonts w:ascii="黑体" w:hAnsi="黑体" w:eastAsia="黑体"/>
          <w:sz w:val="36"/>
          <w:szCs w:val="36"/>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黑体" w:hAnsi="黑体" w:eastAsia="黑体"/>
          <w:sz w:val="36"/>
          <w:szCs w:val="36"/>
        </w:rPr>
        <w:t>单位名称</w:t>
      </w:r>
      <w:r>
        <w:rPr>
          <w:rFonts w:ascii="黑体" w:hAnsi="黑体" w:eastAsia="黑体"/>
          <w:sz w:val="36"/>
          <w:szCs w:val="36"/>
        </w:rPr>
        <w:t>：</w:t>
      </w:r>
      <w:r>
        <w:rPr>
          <w:rFonts w:hint="eastAsia" w:ascii="黑体" w:hAnsi="黑体" w:eastAsia="黑体"/>
          <w:sz w:val="36"/>
          <w:szCs w:val="36"/>
        </w:rPr>
        <w:t xml:space="preserve"> </w:t>
      </w:r>
      <w:r>
        <w:rPr>
          <w:rFonts w:hint="eastAsia" w:ascii="黑体" w:hAnsi="黑体" w:eastAsia="黑体"/>
          <w:sz w:val="36"/>
          <w:szCs w:val="36"/>
          <w:lang w:eastAsia="zh-CN"/>
        </w:rPr>
        <w:t>北京市怀柔区监察委员会</w:t>
      </w:r>
      <w:r>
        <w:rPr>
          <w:rFonts w:hint="eastAsia" w:ascii="黑体" w:hAnsi="黑体" w:eastAsia="黑体"/>
          <w:sz w:val="36"/>
          <w:szCs w:val="36"/>
          <w:lang w:val="en-US" w:eastAsia="zh-CN"/>
        </w:rPr>
        <w:t xml:space="preserve"> </w:t>
      </w:r>
    </w:p>
    <w:p>
      <w:pPr>
        <w:ind w:firstLine="645"/>
        <w:rPr>
          <w:rFonts w:ascii="黑体" w:hAnsi="黑体" w:eastAsia="黑体"/>
          <w:sz w:val="36"/>
          <w:szCs w:val="36"/>
        </w:rPr>
      </w:pPr>
    </w:p>
    <w:p>
      <w:pPr>
        <w:rPr>
          <w:rFonts w:ascii="黑体" w:hAnsi="黑体" w:eastAsia="黑体"/>
          <w:sz w:val="36"/>
          <w:szCs w:val="36"/>
        </w:rPr>
      </w:pPr>
    </w:p>
    <w:p>
      <w:pPr>
        <w:rPr>
          <w:rFonts w:hint="eastAsia" w:ascii="仿宋_GB2312" w:eastAsia="仿宋_GB2312"/>
          <w:sz w:val="32"/>
          <w:szCs w:val="32"/>
        </w:rPr>
      </w:pPr>
    </w:p>
    <w:p>
      <w:pPr>
        <w:ind w:firstLine="645"/>
        <w:rPr>
          <w:rFonts w:hint="eastAsia" w:ascii="仿宋_GB2312" w:eastAsia="仿宋_GB2312"/>
          <w:sz w:val="32"/>
          <w:szCs w:val="32"/>
        </w:rPr>
      </w:pPr>
    </w:p>
    <w:p>
      <w:pPr>
        <w:spacing w:line="500" w:lineRule="exact"/>
        <w:ind w:firstLine="645"/>
        <w:jc w:val="center"/>
        <w:rPr>
          <w:rFonts w:hint="eastAsia" w:ascii="宋体" w:hAnsi="宋体" w:cs="宋体"/>
          <w:b/>
          <w:bCs/>
          <w:kern w:val="0"/>
          <w:sz w:val="36"/>
          <w:szCs w:val="36"/>
        </w:rPr>
      </w:pPr>
      <w:r>
        <w:rPr>
          <w:rFonts w:ascii="宋体" w:hAnsi="宋体" w:cs="宋体"/>
          <w:b/>
          <w:bCs/>
          <w:kern w:val="0"/>
          <w:sz w:val="28"/>
          <w:szCs w:val="28"/>
        </w:rPr>
        <w:br w:type="page"/>
      </w:r>
      <w:r>
        <w:rPr>
          <w:rFonts w:hint="eastAsia" w:ascii="宋体" w:hAnsi="宋体" w:cs="宋体"/>
          <w:b/>
          <w:bCs/>
          <w:kern w:val="0"/>
          <w:sz w:val="44"/>
          <w:szCs w:val="36"/>
        </w:rPr>
        <w:t>目    录</w:t>
      </w:r>
    </w:p>
    <w:p>
      <w:pPr>
        <w:tabs>
          <w:tab w:val="center" w:pos="6979"/>
        </w:tabs>
        <w:spacing w:before="312" w:beforeLines="10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第一部分 2020年度部门决算报表</w:t>
      </w:r>
    </w:p>
    <w:p>
      <w:pPr>
        <w:tabs>
          <w:tab w:val="center" w:pos="6979"/>
        </w:tabs>
        <w:spacing w:line="500" w:lineRule="exact"/>
        <w:ind w:firstLine="2400" w:firstLineChars="600"/>
        <w:jc w:val="left"/>
        <w:rPr>
          <w:rFonts w:hint="eastAsia"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九、国有资本经营预算财政拨款支出决算表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十一、政府采购情况表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十二、政府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156" w:beforeLines="5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2020年度部门决算说明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2020年度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spacing w:val="40"/>
          <w:kern w:val="0"/>
          <w:sz w:val="32"/>
          <w:szCs w:val="32"/>
        </w:rPr>
        <w:t>第四部分 2020年度部门绩效评价情况</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p>
    <w:p>
      <w:pPr>
        <w:tabs>
          <w:tab w:val="center" w:pos="6979"/>
        </w:tabs>
        <w:spacing w:before="156" w:beforeLines="50" w:after="156" w:afterLines="50"/>
        <w:jc w:val="center"/>
        <w:rPr>
          <w:rFonts w:ascii="宋体" w:hAnsi="宋体" w:cs="宋体"/>
          <w:b/>
          <w:bCs/>
          <w:spacing w:val="40"/>
          <w:kern w:val="0"/>
          <w:sz w:val="44"/>
          <w:szCs w:val="44"/>
        </w:rPr>
      </w:pPr>
      <w:r>
        <w:rPr>
          <w:rFonts w:hint="eastAsia" w:ascii="宋体" w:hAnsi="宋体" w:cs="宋体"/>
          <w:b/>
          <w:bCs/>
          <w:spacing w:val="40"/>
          <w:kern w:val="0"/>
          <w:sz w:val="44"/>
          <w:szCs w:val="44"/>
        </w:rPr>
        <w:t>第一部分 2020年度部门决算报表</w:t>
      </w:r>
    </w:p>
    <w:p>
      <w:pPr>
        <w:tabs>
          <w:tab w:val="center" w:pos="6979"/>
        </w:tabs>
        <w:spacing w:before="156" w:beforeLines="50" w:after="156" w:afterLines="50"/>
        <w:jc w:val="center"/>
        <w:rPr>
          <w:rFonts w:hint="eastAsia" w:ascii="宋体" w:hAnsi="宋体" w:cs="宋体"/>
          <w:b/>
          <w:bCs/>
          <w:spacing w:val="40"/>
          <w:kern w:val="0"/>
          <w:sz w:val="44"/>
          <w:szCs w:val="44"/>
        </w:rPr>
      </w:pPr>
    </w:p>
    <w:p>
      <w:pPr>
        <w:tabs>
          <w:tab w:val="center" w:pos="6979"/>
        </w:tabs>
        <w:spacing w:before="156" w:beforeLines="50" w:after="156" w:afterLines="50"/>
        <w:rPr>
          <w:rFonts w:hint="eastAsia" w:ascii="仿宋_GB2312" w:hAnsi="宋体" w:eastAsia="仿宋_GB2312" w:cs="宋体"/>
          <w:bCs/>
          <w:spacing w:val="40"/>
          <w:kern w:val="0"/>
          <w:sz w:val="32"/>
          <w:szCs w:val="32"/>
        </w:rPr>
      </w:pPr>
      <w:r>
        <w:rPr>
          <w:rFonts w:hint="eastAsia" w:ascii="宋体" w:hAnsi="宋体" w:cs="宋体"/>
          <w:b/>
          <w:bCs/>
          <w:spacing w:val="40"/>
          <w:kern w:val="0"/>
          <w:sz w:val="44"/>
          <w:szCs w:val="44"/>
        </w:rPr>
        <w:t xml:space="preserve">  </w:t>
      </w:r>
      <w:r>
        <w:rPr>
          <w:rFonts w:ascii="宋体" w:hAnsi="宋体" w:cs="宋体"/>
          <w:b/>
          <w:bCs/>
          <w:spacing w:val="40"/>
          <w:kern w:val="0"/>
          <w:sz w:val="44"/>
          <w:szCs w:val="44"/>
        </w:rPr>
        <w:t xml:space="preserve"> </w:t>
      </w:r>
      <w:r>
        <w:rPr>
          <w:rFonts w:hint="eastAsia" w:ascii="宋体" w:hAnsi="宋体" w:cs="宋体"/>
          <w:b/>
          <w:bCs/>
          <w:spacing w:val="40"/>
          <w:kern w:val="0"/>
          <w:sz w:val="44"/>
          <w:szCs w:val="44"/>
          <w:lang w:val="en-US" w:eastAsia="zh-CN"/>
        </w:rPr>
        <w:t xml:space="preserve">   </w:t>
      </w:r>
      <w:r>
        <w:rPr>
          <w:rFonts w:ascii="宋体" w:hAnsi="宋体" w:cs="宋体"/>
          <w:b/>
          <w:bCs/>
          <w:spacing w:val="40"/>
          <w:kern w:val="0"/>
          <w:sz w:val="44"/>
          <w:szCs w:val="44"/>
        </w:rPr>
        <w:t xml:space="preserve"> </w:t>
      </w:r>
      <w:r>
        <w:rPr>
          <w:rFonts w:hint="eastAsia" w:ascii="仿宋_GB2312" w:hAnsi="宋体" w:eastAsia="仿宋_GB2312" w:cs="宋体"/>
          <w:bCs/>
          <w:spacing w:val="40"/>
          <w:kern w:val="0"/>
          <w:sz w:val="32"/>
          <w:szCs w:val="32"/>
        </w:rPr>
        <w:t>报表详见附件</w:t>
      </w:r>
      <w:r>
        <w:rPr>
          <w:rFonts w:hint="eastAsia" w:ascii="仿宋_GB2312" w:hAnsi="宋体" w:eastAsia="仿宋_GB2312" w:cs="宋体"/>
          <w:bCs/>
          <w:spacing w:val="40"/>
          <w:kern w:val="0"/>
          <w:sz w:val="32"/>
          <w:szCs w:val="32"/>
          <w:lang w:val="en-US" w:eastAsia="zh-CN"/>
        </w:rPr>
        <w:t>2</w:t>
      </w:r>
      <w:r>
        <w:rPr>
          <w:rFonts w:hint="eastAsia" w:ascii="仿宋_GB2312" w:hAnsi="宋体" w:eastAsia="仿宋_GB2312" w:cs="宋体"/>
          <w:bCs/>
          <w:spacing w:val="40"/>
          <w:kern w:val="0"/>
          <w:sz w:val="32"/>
          <w:szCs w:val="32"/>
        </w:rPr>
        <w:t>。</w:t>
      </w:r>
    </w:p>
    <w:p>
      <w:pPr>
        <w:tabs>
          <w:tab w:val="center" w:pos="6979"/>
        </w:tabs>
        <w:jc w:val="center"/>
        <w:rPr>
          <w:rFonts w:hint="eastAsia" w:ascii="宋体" w:hAnsi="宋体" w:cs="宋体"/>
          <w:b/>
          <w:bCs/>
          <w:spacing w:val="40"/>
          <w:kern w:val="0"/>
          <w:sz w:val="32"/>
          <w:szCs w:val="32"/>
        </w:rPr>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pPr>
    </w:p>
    <w:p>
      <w:pPr>
        <w:tabs>
          <w:tab w:val="center" w:pos="6979"/>
        </w:tabs>
        <w:spacing w:before="156" w:beforeLines="50" w:after="156" w:afterLines="50"/>
        <w:jc w:val="center"/>
        <w:rPr>
          <w:rFonts w:hint="eastAsia" w:ascii="宋体" w:hAnsi="宋体"/>
          <w:b/>
          <w:spacing w:val="40"/>
          <w:sz w:val="32"/>
          <w:szCs w:val="32"/>
        </w:rPr>
      </w:pPr>
      <w:r>
        <w:rPr>
          <w:rFonts w:hint="eastAsia" w:ascii="宋体" w:hAnsi="宋体" w:cs="宋体"/>
          <w:b/>
          <w:bCs/>
          <w:spacing w:val="40"/>
          <w:kern w:val="0"/>
          <w:sz w:val="32"/>
          <w:szCs w:val="32"/>
        </w:rPr>
        <w:t xml:space="preserve">第二部分 </w:t>
      </w:r>
      <w:r>
        <w:rPr>
          <w:rFonts w:hint="eastAsia" w:ascii="宋体" w:hAnsi="宋体"/>
          <w:b/>
          <w:spacing w:val="40"/>
          <w:sz w:val="32"/>
          <w:szCs w:val="32"/>
        </w:rPr>
        <w:t>2020年度部门决算说明</w:t>
      </w:r>
    </w:p>
    <w:p>
      <w:pPr>
        <w:tabs>
          <w:tab w:val="center" w:pos="6979"/>
        </w:tabs>
        <w:spacing w:before="156" w:beforeLines="50" w:after="156" w:afterLines="50"/>
        <w:jc w:val="center"/>
        <w:rPr>
          <w:rFonts w:hint="eastAsia" w:ascii="宋体" w:hAnsi="宋体"/>
          <w:b/>
          <w:spacing w:val="40"/>
          <w:sz w:val="32"/>
          <w:szCs w:val="32"/>
        </w:rPr>
      </w:pPr>
    </w:p>
    <w:p>
      <w:pPr>
        <w:tabs>
          <w:tab w:val="center" w:pos="6979"/>
        </w:tabs>
        <w:spacing w:line="580" w:lineRule="exact"/>
        <w:ind w:firstLine="548" w:firstLineChars="196"/>
        <w:rPr>
          <w:rFonts w:hint="eastAsia" w:ascii="黑体" w:eastAsia="黑体"/>
          <w:b/>
          <w:sz w:val="28"/>
          <w:szCs w:val="28"/>
        </w:rPr>
      </w:pPr>
      <w:r>
        <w:rPr>
          <w:rFonts w:hint="eastAsia" w:ascii="黑体" w:eastAsia="黑体"/>
          <w:sz w:val="28"/>
          <w:szCs w:val="28"/>
        </w:rPr>
        <w:t>一、</w:t>
      </w:r>
      <w:r>
        <w:rPr>
          <w:rFonts w:hint="eastAsia" w:ascii="黑体" w:eastAsia="黑体"/>
          <w:sz w:val="28"/>
          <w:szCs w:val="28"/>
          <w:lang w:eastAsia="zh-CN"/>
        </w:rPr>
        <w:t>部门</w:t>
      </w:r>
      <w:r>
        <w:rPr>
          <w:rFonts w:hint="eastAsia" w:ascii="黑体" w:eastAsia="黑体"/>
          <w:sz w:val="28"/>
          <w:szCs w:val="28"/>
        </w:rPr>
        <w:t>基本情况</w:t>
      </w:r>
    </w:p>
    <w:p>
      <w:pPr>
        <w:tabs>
          <w:tab w:val="center" w:pos="6979"/>
        </w:tabs>
        <w:spacing w:line="580" w:lineRule="exact"/>
        <w:ind w:firstLine="420" w:firstLineChars="150"/>
        <w:rPr>
          <w:rFonts w:hint="eastAsia" w:ascii="楷体" w:hAnsi="楷体" w:eastAsia="楷体" w:cs="楷体"/>
          <w:sz w:val="28"/>
          <w:szCs w:val="28"/>
        </w:rPr>
      </w:pPr>
      <w:r>
        <w:rPr>
          <w:rFonts w:hint="eastAsia" w:ascii="楷体" w:hAnsi="楷体" w:eastAsia="楷体" w:cs="楷体"/>
          <w:sz w:val="28"/>
          <w:szCs w:val="28"/>
        </w:rPr>
        <w:t>（一）部门机构设置、职责</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lang w:eastAsia="zh-CN"/>
        </w:rPr>
        <w:t>（</w:t>
      </w:r>
      <w:r>
        <w:rPr>
          <w:rFonts w:hint="eastAsia" w:ascii="仿宋_GB2312" w:hAnsi="仿宋_GB2312" w:eastAsia="仿宋_GB2312" w:cs="仿宋_GB2312"/>
          <w:sz w:val="28"/>
          <w:szCs w:val="28"/>
          <w:shd w:val="clear" w:color="auto" w:fill="FFFFFF"/>
          <w:lang w:val="en-US" w:eastAsia="zh-CN"/>
        </w:rPr>
        <w:t>1</w:t>
      </w:r>
      <w:r>
        <w:rPr>
          <w:rFonts w:hint="eastAsia" w:ascii="仿宋_GB2312" w:hAnsi="仿宋_GB2312" w:eastAsia="仿宋_GB2312" w:cs="仿宋_GB2312"/>
          <w:sz w:val="28"/>
          <w:szCs w:val="28"/>
          <w:shd w:val="clear" w:color="auto" w:fill="FFFFFF"/>
          <w:lang w:eastAsia="zh-CN"/>
        </w:rPr>
        <w:t>）</w:t>
      </w:r>
      <w:r>
        <w:rPr>
          <w:rFonts w:hint="eastAsia" w:ascii="仿宋_GB2312" w:hAnsi="仿宋_GB2312" w:eastAsia="仿宋_GB2312" w:cs="仿宋_GB2312"/>
          <w:sz w:val="28"/>
          <w:szCs w:val="28"/>
          <w:shd w:val="clear" w:color="auto" w:fill="FFFFFF"/>
        </w:rPr>
        <w:t>北京市怀柔区监察委员会由北京市怀柔区人民代表大会产生，是行使国家监察职能的专责机关。中共北京市怀柔区纪律检查委员会、北京市怀柔区监察委员会合署办公，履行纪检、监察两项职责，实行一套工作机构、两个机关名称。</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outlineLvl w:val="9"/>
        <w:rPr>
          <w:rFonts w:hint="eastAsia" w:ascii="仿宋_GB2312" w:hAnsi="仿宋_GB2312" w:eastAsia="仿宋_GB2312" w:cs="仿宋_GB2312"/>
          <w:sz w:val="28"/>
          <w:szCs w:val="28"/>
          <w:shd w:val="clear" w:color="auto" w:fill="FFFFFF"/>
          <w:lang w:val="en-US" w:eastAsia="zh-CN"/>
        </w:rPr>
      </w:pPr>
      <w:r>
        <w:rPr>
          <w:rFonts w:hint="eastAsia" w:ascii="仿宋_GB2312" w:hAnsi="仿宋_GB2312" w:eastAsia="仿宋_GB2312" w:cs="仿宋_GB2312"/>
          <w:sz w:val="28"/>
          <w:szCs w:val="28"/>
          <w:shd w:val="clear" w:color="auto" w:fill="FFFFFF"/>
          <w:lang w:eastAsia="zh-CN"/>
        </w:rPr>
        <w:t>（</w:t>
      </w:r>
      <w:r>
        <w:rPr>
          <w:rFonts w:hint="eastAsia" w:ascii="仿宋_GB2312" w:hAnsi="仿宋_GB2312" w:eastAsia="仿宋_GB2312" w:cs="仿宋_GB2312"/>
          <w:sz w:val="28"/>
          <w:szCs w:val="28"/>
          <w:shd w:val="clear" w:color="auto" w:fill="FFFFFF"/>
          <w:lang w:val="en-US" w:eastAsia="zh-CN"/>
        </w:rPr>
        <w:t>2</w:t>
      </w:r>
      <w:r>
        <w:rPr>
          <w:rFonts w:hint="eastAsia" w:ascii="仿宋_GB2312" w:hAnsi="仿宋_GB2312" w:eastAsia="仿宋_GB2312" w:cs="仿宋_GB2312"/>
          <w:sz w:val="28"/>
          <w:szCs w:val="28"/>
          <w:shd w:val="clear" w:color="auto" w:fill="FFFFFF"/>
          <w:lang w:eastAsia="zh-CN"/>
        </w:rPr>
        <w:t>）</w:t>
      </w:r>
      <w:r>
        <w:rPr>
          <w:rFonts w:hint="eastAsia" w:ascii="仿宋_GB2312" w:hAnsi="仿宋_GB2312" w:eastAsia="仿宋_GB2312" w:cs="仿宋_GB2312"/>
          <w:sz w:val="28"/>
          <w:szCs w:val="28"/>
          <w:shd w:val="clear" w:color="auto" w:fill="FFFFFF"/>
        </w:rPr>
        <w:t>单位地址：北京市怀柔区</w:t>
      </w:r>
      <w:r>
        <w:rPr>
          <w:rFonts w:hint="eastAsia" w:ascii="仿宋_GB2312" w:hAnsi="仿宋_GB2312" w:eastAsia="仿宋_GB2312" w:cs="仿宋_GB2312"/>
          <w:sz w:val="28"/>
          <w:szCs w:val="28"/>
          <w:shd w:val="clear" w:color="auto" w:fill="FFFFFF"/>
          <w:lang w:eastAsia="zh-CN"/>
        </w:rPr>
        <w:t>北大街</w:t>
      </w:r>
      <w:r>
        <w:rPr>
          <w:rFonts w:hint="eastAsia" w:ascii="仿宋_GB2312" w:hAnsi="仿宋_GB2312" w:eastAsia="仿宋_GB2312" w:cs="仿宋_GB2312"/>
          <w:sz w:val="28"/>
          <w:szCs w:val="28"/>
          <w:shd w:val="clear" w:color="auto" w:fill="FFFFFF"/>
          <w:lang w:val="en-US" w:eastAsia="zh-CN"/>
        </w:rPr>
        <w:t>57号</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lang w:eastAsia="zh-CN"/>
        </w:rPr>
        <w:t>（</w:t>
      </w:r>
      <w:r>
        <w:rPr>
          <w:rFonts w:hint="eastAsia" w:ascii="仿宋_GB2312" w:hAnsi="仿宋_GB2312" w:eastAsia="仿宋_GB2312" w:cs="仿宋_GB2312"/>
          <w:sz w:val="28"/>
          <w:szCs w:val="28"/>
          <w:shd w:val="clear" w:color="auto" w:fill="FFFFFF"/>
          <w:lang w:val="en-US" w:eastAsia="zh-CN"/>
        </w:rPr>
        <w:t>3</w:t>
      </w:r>
      <w:r>
        <w:rPr>
          <w:rFonts w:hint="eastAsia" w:ascii="仿宋_GB2312" w:hAnsi="仿宋_GB2312" w:eastAsia="仿宋_GB2312" w:cs="仿宋_GB2312"/>
          <w:sz w:val="28"/>
          <w:szCs w:val="28"/>
          <w:shd w:val="clear" w:color="auto" w:fill="FFFFFF"/>
          <w:lang w:eastAsia="zh-CN"/>
        </w:rPr>
        <w:t>）</w:t>
      </w:r>
      <w:r>
        <w:rPr>
          <w:rFonts w:hint="eastAsia" w:ascii="仿宋_GB2312" w:hAnsi="仿宋_GB2312" w:eastAsia="仿宋_GB2312" w:cs="仿宋_GB2312"/>
          <w:sz w:val="28"/>
          <w:szCs w:val="28"/>
          <w:shd w:val="clear" w:color="auto" w:fill="FFFFFF"/>
        </w:rPr>
        <w:t>主要</w:t>
      </w:r>
      <w:r>
        <w:rPr>
          <w:rFonts w:hint="eastAsia" w:ascii="仿宋_GB2312" w:hAnsi="仿宋_GB2312" w:eastAsia="仿宋_GB2312" w:cs="仿宋_GB2312"/>
          <w:sz w:val="28"/>
          <w:szCs w:val="28"/>
          <w:shd w:val="clear" w:color="auto" w:fill="FFFFFF"/>
          <w:lang w:eastAsia="zh-CN"/>
        </w:rPr>
        <w:t>职能</w:t>
      </w:r>
      <w:r>
        <w:rPr>
          <w:rFonts w:hint="eastAsia" w:ascii="仿宋_GB2312" w:hAnsi="仿宋_GB2312" w:eastAsia="仿宋_GB2312" w:cs="仿宋_GB2312"/>
          <w:sz w:val="28"/>
          <w:szCs w:val="28"/>
          <w:shd w:val="clear" w:color="auto" w:fill="FFFFFF"/>
        </w:rPr>
        <w:t>职责</w:t>
      </w:r>
      <w:r>
        <w:rPr>
          <w:rFonts w:hint="eastAsia" w:ascii="仿宋_GB2312" w:hAnsi="仿宋_GB2312" w:eastAsia="仿宋_GB2312" w:cs="仿宋_GB2312"/>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监察委员会履行以下职能：维护宪法和法律；依法监察管辖范围内公职人员行使公权力情况，调查职务违法和职务犯罪；开展党风廉政建设和反腐败工作。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hAnsi="仿宋_GB2312" w:eastAsia="仿宋_GB2312" w:cs="仿宋_GB2312"/>
          <w:sz w:val="28"/>
          <w:szCs w:val="28"/>
        </w:rPr>
        <w:t>监察委员会履行监督、调查、处置职责。一是对公职人员依法履职、秉公用权、廉洁从政从业及道德操守情况进行监督检查。二是对涉嫌贪污贿赂、滥用职权、玩忽职守、权力寻租、利益输送、徇私舞弊以及浪费国家资财等职务违法和职务犯罪进行调查。三是依据相关法律对违法公职人员作出处分决定；对在行使职权中存在的问题提出监察建议；对履行职责不力，失职失责的领导人员进行问责；对涉嫌职务犯罪的，将调查结果移送检察机关依法提起公诉。</w:t>
      </w:r>
    </w:p>
    <w:p>
      <w:pPr>
        <w:tabs>
          <w:tab w:val="center" w:pos="6979"/>
        </w:tabs>
        <w:spacing w:line="580" w:lineRule="exact"/>
        <w:ind w:firstLine="420" w:firstLineChars="150"/>
        <w:rPr>
          <w:rFonts w:hint="eastAsia" w:ascii="楷体" w:hAnsi="楷体" w:eastAsia="楷体" w:cs="楷体"/>
          <w:sz w:val="28"/>
          <w:szCs w:val="28"/>
        </w:rPr>
      </w:pPr>
      <w:r>
        <w:rPr>
          <w:rFonts w:hint="eastAsia" w:ascii="楷体" w:hAnsi="楷体" w:eastAsia="楷体" w:cs="楷体"/>
          <w:sz w:val="28"/>
          <w:szCs w:val="28"/>
        </w:rPr>
        <w:t>（二）人员构成情况</w:t>
      </w:r>
    </w:p>
    <w:p>
      <w:pPr>
        <w:tabs>
          <w:tab w:val="center" w:pos="6979"/>
        </w:tabs>
        <w:spacing w:line="580" w:lineRule="exact"/>
        <w:ind w:firstLine="560" w:firstLineChars="200"/>
        <w:rPr>
          <w:rFonts w:hint="eastAsia" w:ascii="仿宋_GB2312" w:hAnsi="仿宋_GB2312" w:eastAsia="仿宋_GB2312" w:cs="仿宋_GB2312"/>
          <w:sz w:val="28"/>
          <w:szCs w:val="28"/>
          <w:lang w:val="en-US" w:eastAsia="zh-CN"/>
        </w:rPr>
      </w:pPr>
      <w:bookmarkStart w:id="0" w:name="OLE_LINK3"/>
      <w:r>
        <w:rPr>
          <w:rFonts w:hint="eastAsia" w:ascii="仿宋_GB2312" w:hAnsi="仿宋_GB2312" w:eastAsia="仿宋_GB2312" w:cs="仿宋_GB2312"/>
          <w:sz w:val="28"/>
          <w:szCs w:val="28"/>
          <w:lang w:val="en-US" w:eastAsia="zh-CN"/>
        </w:rPr>
        <w:t>我单位现有17个部室，15个联合派驻纪检监察组。编制总数159人，其中行政编制141人（机关63人，派驻63人，巡察15人），工勤编制7人，纳入规范管理事业人员编制11人；年末实有数128人，其中行政116人（机关47人，派驻59人，巡察10人），工勤4人；纳入规范管理事业人员8人。</w:t>
      </w:r>
      <w:bookmarkEnd w:id="0"/>
    </w:p>
    <w:p>
      <w:pPr>
        <w:tabs>
          <w:tab w:val="center" w:pos="6979"/>
        </w:tabs>
        <w:spacing w:line="580" w:lineRule="exact"/>
        <w:rPr>
          <w:rFonts w:hint="eastAsia" w:ascii="黑体" w:eastAsia="黑体"/>
          <w:sz w:val="28"/>
          <w:szCs w:val="28"/>
        </w:rPr>
      </w:pPr>
      <w:r>
        <w:rPr>
          <w:rFonts w:hint="eastAsia" w:ascii="仿宋_GB2312" w:eastAsia="仿宋_GB2312"/>
          <w:b/>
          <w:sz w:val="32"/>
          <w:szCs w:val="32"/>
        </w:rPr>
        <w:t xml:space="preserve">   </w:t>
      </w:r>
      <w:r>
        <w:rPr>
          <w:rFonts w:hint="eastAsia" w:ascii="黑体" w:eastAsia="黑体"/>
          <w:sz w:val="28"/>
          <w:szCs w:val="28"/>
        </w:rPr>
        <w:t>二、收入支出决算总体情况说明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2020年度收、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sz w:val="28"/>
          <w:szCs w:val="28"/>
          <w:lang w:val="en-US" w:eastAsia="zh-CN"/>
        </w:rPr>
        <w:t>5758.99</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187.24</w:t>
      </w:r>
      <w:r>
        <w:rPr>
          <w:rFonts w:hint="eastAsia" w:ascii="仿宋_GB2312" w:eastAsia="仿宋_GB2312"/>
          <w:sz w:val="28"/>
          <w:szCs w:val="28"/>
        </w:rPr>
        <w:t>万元，增长</w:t>
      </w:r>
      <w:r>
        <w:rPr>
          <w:rFonts w:hint="eastAsia" w:ascii="仿宋_GB2312" w:eastAsia="仿宋_GB2312"/>
          <w:sz w:val="28"/>
          <w:szCs w:val="28"/>
          <w:lang w:val="en-US" w:eastAsia="zh-CN"/>
        </w:rPr>
        <w:t>3.36</w:t>
      </w:r>
      <w:r>
        <w:rPr>
          <w:rFonts w:hint="eastAsia" w:ascii="仿宋_GB2312" w:eastAsia="仿宋_GB2312"/>
          <w:sz w:val="28"/>
          <w:szCs w:val="28"/>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2020年度本年收入合计</w:t>
      </w:r>
      <w:r>
        <w:rPr>
          <w:rFonts w:hint="eastAsia" w:ascii="仿宋_GB2312" w:eastAsia="仿宋_GB2312"/>
          <w:sz w:val="28"/>
          <w:szCs w:val="28"/>
          <w:lang w:val="en-US" w:eastAsia="zh-CN"/>
        </w:rPr>
        <w:t>5118.68</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474.46</w:t>
      </w:r>
      <w:r>
        <w:rPr>
          <w:rFonts w:hint="eastAsia" w:ascii="仿宋_GB2312" w:eastAsia="仿宋_GB2312"/>
          <w:sz w:val="28"/>
          <w:szCs w:val="28"/>
        </w:rPr>
        <w:t>万元，增长</w:t>
      </w:r>
      <w:r>
        <w:rPr>
          <w:rFonts w:hint="eastAsia" w:ascii="仿宋_GB2312" w:eastAsia="仿宋_GB2312"/>
          <w:sz w:val="28"/>
          <w:szCs w:val="28"/>
          <w:lang w:val="en-US" w:eastAsia="zh-CN"/>
        </w:rPr>
        <w:t>10.22</w:t>
      </w:r>
      <w:r>
        <w:rPr>
          <w:rFonts w:hint="eastAsia" w:ascii="仿宋_GB2312" w:eastAsia="仿宋_GB2312"/>
          <w:sz w:val="28"/>
          <w:szCs w:val="28"/>
        </w:rPr>
        <w:t>%，其中：财政拨款收入</w:t>
      </w:r>
      <w:r>
        <w:rPr>
          <w:rFonts w:hint="eastAsia" w:ascii="仿宋_GB2312" w:eastAsia="仿宋_GB2312"/>
          <w:sz w:val="28"/>
          <w:szCs w:val="28"/>
          <w:lang w:val="en-US" w:eastAsia="zh-CN"/>
        </w:rPr>
        <w:t>5118.68</w:t>
      </w:r>
      <w:r>
        <w:rPr>
          <w:rFonts w:hint="eastAsia" w:ascii="仿宋_GB2312" w:eastAsia="仿宋_GB2312"/>
          <w:sz w:val="28"/>
          <w:szCs w:val="28"/>
        </w:rPr>
        <w:t>万元，占收入合计的</w:t>
      </w:r>
      <w:r>
        <w:rPr>
          <w:rFonts w:hint="eastAsia" w:ascii="仿宋_GB2312" w:eastAsia="仿宋_GB2312"/>
          <w:sz w:val="28"/>
          <w:szCs w:val="28"/>
          <w:lang w:val="en-US" w:eastAsia="zh-CN"/>
        </w:rPr>
        <w:t>100</w:t>
      </w:r>
      <w:r>
        <w:rPr>
          <w:rFonts w:hint="eastAsia" w:ascii="仿宋_GB2312" w:eastAsia="仿宋_GB2312"/>
          <w:sz w:val="28"/>
          <w:szCs w:val="28"/>
        </w:rPr>
        <w:t>%；上级补助收入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%；事业收入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%；经营收入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%；附属单位上缴收入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%；其他收入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2020年度本年支出合计</w:t>
      </w:r>
      <w:r>
        <w:rPr>
          <w:rFonts w:hint="eastAsia" w:ascii="仿宋_GB2312" w:eastAsia="仿宋_GB2312"/>
          <w:sz w:val="28"/>
          <w:szCs w:val="28"/>
          <w:lang w:val="en-US" w:eastAsia="zh-CN"/>
        </w:rPr>
        <w:t>5225.52</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87.56</w:t>
      </w:r>
      <w:r>
        <w:rPr>
          <w:rFonts w:hint="eastAsia" w:ascii="仿宋_GB2312" w:eastAsia="仿宋_GB2312"/>
          <w:sz w:val="28"/>
          <w:szCs w:val="28"/>
        </w:rPr>
        <w:t>万元，增长</w:t>
      </w:r>
      <w:r>
        <w:rPr>
          <w:rFonts w:hint="eastAsia" w:ascii="仿宋_GB2312" w:eastAsia="仿宋_GB2312"/>
          <w:sz w:val="28"/>
          <w:szCs w:val="28"/>
          <w:lang w:val="en-US" w:eastAsia="zh-CN"/>
        </w:rPr>
        <w:t>1.7</w:t>
      </w:r>
      <w:r>
        <w:rPr>
          <w:rFonts w:hint="eastAsia" w:ascii="仿宋_GB2312" w:eastAsia="仿宋_GB2312"/>
          <w:sz w:val="28"/>
          <w:szCs w:val="28"/>
        </w:rPr>
        <w:t>%，其中：基本支出</w:t>
      </w:r>
      <w:r>
        <w:rPr>
          <w:rFonts w:hint="eastAsia" w:ascii="仿宋_GB2312" w:eastAsia="仿宋_GB2312"/>
          <w:sz w:val="28"/>
          <w:szCs w:val="28"/>
          <w:lang w:val="en-US" w:eastAsia="zh-CN"/>
        </w:rPr>
        <w:t>3803.59</w:t>
      </w:r>
      <w:r>
        <w:rPr>
          <w:rFonts w:hint="eastAsia" w:ascii="仿宋_GB2312" w:eastAsia="仿宋_GB2312"/>
          <w:sz w:val="28"/>
          <w:szCs w:val="28"/>
        </w:rPr>
        <w:t>万元，占支出合计的</w:t>
      </w:r>
      <w:r>
        <w:rPr>
          <w:rFonts w:hint="eastAsia" w:ascii="仿宋_GB2312" w:eastAsia="仿宋_GB2312"/>
          <w:sz w:val="28"/>
          <w:szCs w:val="28"/>
          <w:lang w:val="en-US" w:eastAsia="zh-CN"/>
        </w:rPr>
        <w:t>72.79</w:t>
      </w:r>
      <w:r>
        <w:rPr>
          <w:rFonts w:hint="eastAsia" w:ascii="仿宋_GB2312" w:eastAsia="仿宋_GB2312"/>
          <w:sz w:val="28"/>
          <w:szCs w:val="28"/>
        </w:rPr>
        <w:t>%；项目支出</w:t>
      </w:r>
      <w:r>
        <w:rPr>
          <w:rFonts w:hint="eastAsia" w:ascii="仿宋_GB2312" w:eastAsia="仿宋_GB2312"/>
          <w:sz w:val="28"/>
          <w:szCs w:val="28"/>
          <w:lang w:val="en-US" w:eastAsia="zh-CN"/>
        </w:rPr>
        <w:t>1421.93</w:t>
      </w:r>
      <w:r>
        <w:rPr>
          <w:rFonts w:hint="eastAsia" w:ascii="仿宋_GB2312" w:eastAsia="仿宋_GB2312"/>
          <w:sz w:val="28"/>
          <w:szCs w:val="28"/>
        </w:rPr>
        <w:t>万元，占支出合计的</w:t>
      </w:r>
      <w:r>
        <w:rPr>
          <w:rFonts w:hint="eastAsia" w:ascii="仿宋_GB2312" w:eastAsia="仿宋_GB2312"/>
          <w:sz w:val="28"/>
          <w:szCs w:val="28"/>
          <w:lang w:val="en-US" w:eastAsia="zh-CN"/>
        </w:rPr>
        <w:t>27.21</w:t>
      </w:r>
      <w:r>
        <w:rPr>
          <w:rFonts w:hint="eastAsia" w:ascii="仿宋_GB2312" w:eastAsia="仿宋_GB2312"/>
          <w:sz w:val="28"/>
          <w:szCs w:val="28"/>
        </w:rPr>
        <w:t>%;上缴上级支出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%；经营支出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%；对附属单位补助支出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w:t>
      </w:r>
    </w:p>
    <w:p>
      <w:pPr>
        <w:tabs>
          <w:tab w:val="center" w:pos="6979"/>
        </w:tabs>
        <w:spacing w:line="580" w:lineRule="exact"/>
        <w:ind w:firstLine="548" w:firstLineChars="196"/>
        <w:rPr>
          <w:rFonts w:hint="eastAsia" w:ascii="黑体" w:eastAsia="黑体"/>
          <w:sz w:val="28"/>
          <w:szCs w:val="28"/>
        </w:rPr>
      </w:pPr>
      <w:r>
        <w:rPr>
          <w:rFonts w:hint="eastAsia" w:ascii="黑体" w:eastAsia="黑体"/>
          <w:sz w:val="28"/>
          <w:szCs w:val="28"/>
        </w:rPr>
        <w:t>三</w:t>
      </w:r>
      <w:r>
        <w:rPr>
          <w:rFonts w:ascii="黑体" w:eastAsia="黑体"/>
          <w:sz w:val="28"/>
          <w:szCs w:val="28"/>
        </w:rPr>
        <w:t>、财政拨款</w:t>
      </w:r>
      <w:r>
        <w:rPr>
          <w:rFonts w:hint="eastAsia" w:ascii="黑体" w:eastAsia="黑体"/>
          <w:sz w:val="28"/>
          <w:szCs w:val="28"/>
        </w:rPr>
        <w:t>收入支出决算</w:t>
      </w:r>
      <w:r>
        <w:rPr>
          <w:rFonts w:ascii="黑体" w:eastAsia="黑体"/>
          <w:sz w:val="28"/>
          <w:szCs w:val="28"/>
        </w:rPr>
        <w:t>总体情况说明</w:t>
      </w:r>
    </w:p>
    <w:p>
      <w:pPr>
        <w:tabs>
          <w:tab w:val="center" w:pos="6979"/>
        </w:tabs>
        <w:spacing w:line="580" w:lineRule="exact"/>
        <w:ind w:firstLine="570"/>
        <w:rPr>
          <w:rFonts w:hint="eastAsia" w:ascii="仿宋_GB2312" w:eastAsia="仿宋_GB2312"/>
          <w:color w:val="auto"/>
          <w:sz w:val="28"/>
          <w:szCs w:val="28"/>
          <w:lang w:val="en-US" w:eastAsia="zh-CN"/>
        </w:rPr>
      </w:pPr>
      <w:r>
        <w:rPr>
          <w:rFonts w:hint="eastAsia" w:ascii="仿宋_GB2312" w:eastAsia="仿宋_GB2312"/>
          <w:sz w:val="28"/>
          <w:szCs w:val="28"/>
        </w:rPr>
        <w:t>2020年度财政拨款收、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sz w:val="28"/>
          <w:szCs w:val="28"/>
          <w:lang w:val="en-US" w:eastAsia="zh-CN"/>
        </w:rPr>
        <w:t>5758.71</w:t>
      </w:r>
      <w:r>
        <w:rPr>
          <w:rFonts w:hint="eastAsia" w:ascii="仿宋_GB2312" w:eastAsia="仿宋_GB2312"/>
          <w:sz w:val="28"/>
          <w:szCs w:val="28"/>
        </w:rPr>
        <w:t>万元，比上年</w:t>
      </w:r>
      <w:r>
        <w:rPr>
          <w:rFonts w:ascii="仿宋_GB2312" w:eastAsia="仿宋_GB2312"/>
          <w:sz w:val="28"/>
          <w:szCs w:val="28"/>
        </w:rPr>
        <w:t>增加</w:t>
      </w:r>
      <w:r>
        <w:rPr>
          <w:rFonts w:hint="eastAsia" w:ascii="仿宋_GB2312" w:eastAsia="仿宋_GB2312"/>
          <w:sz w:val="28"/>
          <w:szCs w:val="28"/>
          <w:lang w:val="en-US" w:eastAsia="zh-CN"/>
        </w:rPr>
        <w:t>186.96</w:t>
      </w:r>
      <w:r>
        <w:rPr>
          <w:rFonts w:hint="eastAsia" w:ascii="仿宋_GB2312" w:eastAsia="仿宋_GB2312"/>
          <w:sz w:val="28"/>
          <w:szCs w:val="28"/>
        </w:rPr>
        <w:t>万元，增长</w:t>
      </w:r>
      <w:r>
        <w:rPr>
          <w:rFonts w:hint="eastAsia" w:ascii="仿宋_GB2312" w:eastAsia="仿宋_GB2312"/>
          <w:sz w:val="28"/>
          <w:szCs w:val="28"/>
          <w:lang w:val="en-US" w:eastAsia="zh-CN"/>
        </w:rPr>
        <w:t>3.36</w:t>
      </w:r>
      <w:r>
        <w:rPr>
          <w:rFonts w:hint="eastAsia" w:ascii="仿宋_GB2312" w:eastAsia="仿宋_GB2312"/>
          <w:sz w:val="28"/>
          <w:szCs w:val="28"/>
        </w:rPr>
        <w:t>%。主要原因：</w:t>
      </w:r>
      <w:r>
        <w:rPr>
          <w:rFonts w:hint="eastAsia" w:ascii="仿宋_GB2312" w:eastAsia="仿宋_GB2312"/>
          <w:sz w:val="28"/>
          <w:szCs w:val="28"/>
          <w:lang w:val="en-US" w:eastAsia="zh-CN"/>
        </w:rPr>
        <w:t>1.2020年因调入和</w:t>
      </w:r>
      <w:r>
        <w:rPr>
          <w:rFonts w:hint="eastAsia" w:ascii="仿宋_GB2312" w:eastAsia="仿宋_GB2312"/>
          <w:color w:val="auto"/>
          <w:sz w:val="28"/>
          <w:szCs w:val="28"/>
          <w:lang w:val="en-US" w:eastAsia="zh-CN"/>
        </w:rPr>
        <w:t>新录用工作人员，人员经费（工资）增加。2.因保险、公积金基数增加，使单位负担的人员经费(社保、医疗、住房公积金）增加。</w:t>
      </w:r>
    </w:p>
    <w:p>
      <w:pPr>
        <w:tabs>
          <w:tab w:val="center" w:pos="6979"/>
        </w:tabs>
        <w:spacing w:line="580" w:lineRule="exact"/>
        <w:ind w:firstLine="570"/>
        <w:rPr>
          <w:rFonts w:hint="eastAsia" w:ascii="黑体" w:eastAsia="黑体"/>
          <w:sz w:val="28"/>
          <w:szCs w:val="28"/>
        </w:rPr>
      </w:pPr>
      <w:r>
        <w:rPr>
          <w:rFonts w:hint="eastAsia" w:ascii="黑体" w:eastAsia="黑体"/>
          <w:sz w:val="28"/>
          <w:szCs w:val="28"/>
        </w:rPr>
        <w:t>四、一般公共预算财政拨款支出决算情况说明</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（一）一般公共预算财政拨款支出决算总体情况</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2020年度一般公共预算财政拨款支出</w:t>
      </w:r>
      <w:r>
        <w:rPr>
          <w:rFonts w:hint="eastAsia" w:ascii="仿宋_GB2312" w:eastAsia="仿宋_GB2312"/>
          <w:sz w:val="28"/>
          <w:szCs w:val="28"/>
          <w:lang w:val="en-US" w:eastAsia="zh-CN"/>
        </w:rPr>
        <w:t>5225.52</w:t>
      </w:r>
      <w:r>
        <w:rPr>
          <w:rFonts w:hint="eastAsia" w:ascii="仿宋_GB2312" w:eastAsia="仿宋_GB2312"/>
          <w:sz w:val="28"/>
          <w:szCs w:val="28"/>
        </w:rPr>
        <w:t>万元，主要用于以下方面（按大类）：一般公共服务支出</w:t>
      </w:r>
      <w:r>
        <w:rPr>
          <w:rFonts w:hint="eastAsia" w:ascii="仿宋_GB2312" w:eastAsia="仿宋_GB2312"/>
          <w:sz w:val="28"/>
          <w:szCs w:val="28"/>
          <w:lang w:val="en-US" w:eastAsia="zh-CN"/>
        </w:rPr>
        <w:t>4846.59</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92.75</w:t>
      </w:r>
      <w:r>
        <w:rPr>
          <w:rFonts w:hint="eastAsia" w:ascii="仿宋_GB2312" w:eastAsia="仿宋_GB2312"/>
          <w:sz w:val="28"/>
          <w:szCs w:val="28"/>
        </w:rPr>
        <w:t>%；</w:t>
      </w:r>
      <w:r>
        <w:rPr>
          <w:rFonts w:hint="eastAsia" w:ascii="仿宋_GB2312" w:hAnsi="仿宋_GB2312" w:eastAsia="仿宋_GB2312" w:cs="仿宋_GB2312"/>
          <w:sz w:val="28"/>
          <w:szCs w:val="28"/>
          <w:lang w:eastAsia="zh-CN"/>
        </w:rPr>
        <w:t>社会保障和就业支出</w:t>
      </w:r>
      <w:r>
        <w:rPr>
          <w:rFonts w:hint="eastAsia" w:ascii="仿宋_GB2312" w:hAnsi="仿宋_GB2312" w:eastAsia="仿宋_GB2312" w:cs="仿宋_GB2312"/>
          <w:sz w:val="28"/>
          <w:szCs w:val="28"/>
          <w:lang w:val="en-US" w:eastAsia="zh-CN"/>
        </w:rPr>
        <w:t>378.93万元，占本年财政拨款支出7.25%。</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（二）一般公共预算财政拨款支出决算具体情况</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1、“一般公共服务支出”（类，下同）2020年度决算</w:t>
      </w:r>
      <w:r>
        <w:rPr>
          <w:rFonts w:hint="eastAsia" w:ascii="仿宋_GB2312" w:eastAsia="仿宋_GB2312"/>
          <w:sz w:val="28"/>
          <w:szCs w:val="28"/>
          <w:lang w:val="en-US" w:eastAsia="zh-CN"/>
        </w:rPr>
        <w:t>4846.59</w:t>
      </w:r>
      <w:r>
        <w:rPr>
          <w:rFonts w:hint="eastAsia" w:ascii="仿宋_GB2312" w:eastAsia="仿宋_GB2312"/>
          <w:sz w:val="28"/>
          <w:szCs w:val="28"/>
        </w:rPr>
        <w:t>万元，比2020年年初预算增加</w:t>
      </w:r>
      <w:r>
        <w:rPr>
          <w:rFonts w:hint="eastAsia" w:ascii="仿宋_GB2312" w:eastAsia="仿宋_GB2312"/>
          <w:sz w:val="28"/>
          <w:szCs w:val="28"/>
          <w:lang w:val="en-US" w:eastAsia="zh-CN"/>
        </w:rPr>
        <w:t>1088.67</w:t>
      </w:r>
      <w:r>
        <w:rPr>
          <w:rFonts w:hint="eastAsia" w:ascii="仿宋_GB2312" w:eastAsia="仿宋_GB2312"/>
          <w:sz w:val="28"/>
          <w:szCs w:val="28"/>
        </w:rPr>
        <w:t>万元，增长</w:t>
      </w:r>
      <w:r>
        <w:rPr>
          <w:rFonts w:hint="eastAsia" w:ascii="仿宋_GB2312" w:eastAsia="仿宋_GB2312"/>
          <w:sz w:val="28"/>
          <w:szCs w:val="28"/>
          <w:lang w:val="en-US" w:eastAsia="zh-CN"/>
        </w:rPr>
        <w:t>28.97</w:t>
      </w:r>
      <w:r>
        <w:rPr>
          <w:rFonts w:hint="eastAsia" w:ascii="仿宋_GB2312" w:eastAsia="仿宋_GB2312"/>
          <w:sz w:val="28"/>
          <w:szCs w:val="28"/>
        </w:rPr>
        <w:t>%。主要原因：</w:t>
      </w:r>
      <w:r>
        <w:rPr>
          <w:rFonts w:hint="eastAsia" w:ascii="仿宋_GB2312" w:eastAsia="仿宋_GB2312"/>
          <w:sz w:val="28"/>
          <w:szCs w:val="28"/>
          <w:lang w:val="en-US" w:eastAsia="zh-CN"/>
        </w:rPr>
        <w:t>1.2020年因调入和</w:t>
      </w:r>
      <w:r>
        <w:rPr>
          <w:rFonts w:hint="eastAsia" w:ascii="仿宋_GB2312" w:eastAsia="仿宋_GB2312"/>
          <w:color w:val="auto"/>
          <w:sz w:val="28"/>
          <w:szCs w:val="28"/>
          <w:lang w:val="en-US" w:eastAsia="zh-CN"/>
        </w:rPr>
        <w:t>新录用工作人员，人员经费（工资）增加。2.因保险、公积金基数增加，使单位负担的人员经费(社保、医疗、住房公积金）增加。3.内网扩容项目支出356.59万元，此资金支出是收回结余资金再安排，不在年初预算中。</w:t>
      </w:r>
    </w:p>
    <w:p>
      <w:pPr>
        <w:spacing w:line="58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eastAsia="仿宋_GB2312"/>
          <w:sz w:val="28"/>
          <w:szCs w:val="28"/>
        </w:rPr>
        <w:t>2、“</w:t>
      </w:r>
      <w:r>
        <w:rPr>
          <w:rFonts w:hint="eastAsia" w:ascii="仿宋_GB2312" w:hAnsi="仿宋_GB2312" w:eastAsia="仿宋_GB2312" w:cs="仿宋_GB2312"/>
          <w:sz w:val="28"/>
          <w:szCs w:val="28"/>
          <w:lang w:eastAsia="zh-CN"/>
        </w:rPr>
        <w:t>社会保障和就业</w:t>
      </w:r>
      <w:r>
        <w:rPr>
          <w:rFonts w:hint="eastAsia" w:ascii="仿宋_GB2312" w:eastAsia="仿宋_GB2312"/>
          <w:sz w:val="28"/>
          <w:szCs w:val="28"/>
        </w:rPr>
        <w:t>”(类)2020年度决算</w:t>
      </w:r>
      <w:r>
        <w:rPr>
          <w:rFonts w:hint="eastAsia" w:ascii="仿宋_GB2312" w:eastAsia="仿宋_GB2312"/>
          <w:sz w:val="28"/>
          <w:szCs w:val="28"/>
          <w:lang w:val="en-US" w:eastAsia="zh-CN"/>
        </w:rPr>
        <w:t>378.93</w:t>
      </w:r>
      <w:r>
        <w:rPr>
          <w:rFonts w:hint="eastAsia" w:ascii="仿宋_GB2312" w:eastAsia="仿宋_GB2312"/>
          <w:sz w:val="28"/>
          <w:szCs w:val="28"/>
        </w:rPr>
        <w:t>万元，比2020年年初预算增加</w:t>
      </w:r>
      <w:r>
        <w:rPr>
          <w:rFonts w:hint="eastAsia" w:ascii="仿宋_GB2312" w:eastAsia="仿宋_GB2312"/>
          <w:sz w:val="28"/>
          <w:szCs w:val="28"/>
          <w:lang w:val="en-US" w:eastAsia="zh-CN"/>
        </w:rPr>
        <w:t>59.62</w:t>
      </w:r>
      <w:r>
        <w:rPr>
          <w:rFonts w:hint="eastAsia" w:ascii="仿宋_GB2312" w:eastAsia="仿宋_GB2312"/>
          <w:sz w:val="28"/>
          <w:szCs w:val="28"/>
        </w:rPr>
        <w:t>万元，增长</w:t>
      </w:r>
      <w:r>
        <w:rPr>
          <w:rFonts w:hint="eastAsia" w:ascii="仿宋_GB2312" w:eastAsia="仿宋_GB2312"/>
          <w:sz w:val="28"/>
          <w:szCs w:val="28"/>
          <w:lang w:val="en-US" w:eastAsia="zh-CN"/>
        </w:rPr>
        <w:t>18.67</w:t>
      </w:r>
      <w:r>
        <w:rPr>
          <w:rFonts w:hint="eastAsia" w:ascii="仿宋_GB2312" w:eastAsia="仿宋_GB2312"/>
          <w:sz w:val="28"/>
          <w:szCs w:val="28"/>
        </w:rPr>
        <w:t>%。主要原因：</w:t>
      </w:r>
      <w:r>
        <w:rPr>
          <w:rFonts w:hint="eastAsia" w:ascii="仿宋_GB2312" w:hAnsi="仿宋_GB2312" w:eastAsia="仿宋_GB2312" w:cs="仿宋_GB2312"/>
          <w:color w:val="auto"/>
          <w:sz w:val="28"/>
          <w:szCs w:val="28"/>
          <w:lang w:val="en-US" w:eastAsia="zh-CN"/>
        </w:rPr>
        <w:t>2020年人员调动及基本工资调整，基本养老保险和职业年金增加。</w:t>
      </w:r>
    </w:p>
    <w:p>
      <w:pPr>
        <w:spacing w:line="580" w:lineRule="exact"/>
        <w:ind w:firstLine="560" w:firstLineChars="200"/>
        <w:rPr>
          <w:rFonts w:hint="eastAsia" w:ascii="黑体" w:eastAsia="黑体"/>
          <w:sz w:val="28"/>
          <w:szCs w:val="28"/>
        </w:rPr>
      </w:pPr>
      <w:r>
        <w:rPr>
          <w:rFonts w:hint="eastAsia" w:ascii="黑体" w:eastAsia="黑体"/>
          <w:sz w:val="28"/>
          <w:szCs w:val="28"/>
        </w:rPr>
        <w:t>五、政府性基金预算财政拨款支出决算情况说明</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本年度无此项支出</w:t>
      </w:r>
    </w:p>
    <w:p>
      <w:pPr>
        <w:spacing w:line="560" w:lineRule="exact"/>
        <w:ind w:firstLine="560" w:firstLineChars="200"/>
        <w:rPr>
          <w:rFonts w:ascii="黑体" w:eastAsia="黑体"/>
          <w:sz w:val="28"/>
          <w:szCs w:val="28"/>
        </w:rPr>
      </w:pPr>
      <w:r>
        <w:rPr>
          <w:rFonts w:hint="eastAsia" w:ascii="黑体" w:eastAsia="黑体"/>
          <w:sz w:val="28"/>
          <w:szCs w:val="28"/>
        </w:rPr>
        <w:t>六、国有资本经营预算财</w:t>
      </w:r>
      <w:r>
        <w:rPr>
          <w:rFonts w:ascii="黑体" w:eastAsia="黑体"/>
          <w:sz w:val="28"/>
          <w:szCs w:val="28"/>
        </w:rPr>
        <w:t>政拨款</w:t>
      </w:r>
      <w:r>
        <w:rPr>
          <w:rFonts w:hint="eastAsia" w:ascii="黑体" w:eastAsia="黑体"/>
          <w:sz w:val="28"/>
          <w:szCs w:val="28"/>
        </w:rPr>
        <w:t>收支情况</w:t>
      </w:r>
    </w:p>
    <w:p>
      <w:pPr>
        <w:spacing w:line="560" w:lineRule="exact"/>
        <w:ind w:firstLine="700" w:firstLineChars="250"/>
        <w:rPr>
          <w:rFonts w:ascii="仿宋_GB2312" w:eastAsia="仿宋_GB2312"/>
          <w:sz w:val="28"/>
          <w:szCs w:val="28"/>
        </w:rPr>
      </w:pPr>
      <w:r>
        <w:rPr>
          <w:rFonts w:hint="eastAsia" w:ascii="仿宋_GB2312" w:eastAsia="仿宋_GB2312"/>
          <w:sz w:val="28"/>
          <w:szCs w:val="28"/>
        </w:rPr>
        <w:t>本年度无此项</w:t>
      </w:r>
      <w:r>
        <w:rPr>
          <w:rFonts w:ascii="仿宋_GB2312" w:eastAsia="仿宋_GB2312"/>
          <w:sz w:val="28"/>
          <w:szCs w:val="28"/>
        </w:rPr>
        <w:t>经费</w:t>
      </w:r>
    </w:p>
    <w:p>
      <w:pPr>
        <w:spacing w:line="560" w:lineRule="exact"/>
        <w:ind w:firstLine="700" w:firstLineChars="250"/>
        <w:rPr>
          <w:rFonts w:hint="eastAsia" w:ascii="黑体" w:eastAsia="黑体"/>
          <w:sz w:val="28"/>
          <w:szCs w:val="28"/>
        </w:rPr>
      </w:pPr>
      <w:r>
        <w:rPr>
          <w:rFonts w:hint="eastAsia" w:ascii="黑体" w:eastAsia="黑体"/>
          <w:sz w:val="28"/>
          <w:szCs w:val="28"/>
        </w:rPr>
        <w:t>七、财政拨款基本支出决算情况说明</w:t>
      </w:r>
    </w:p>
    <w:p>
      <w:pPr>
        <w:tabs>
          <w:tab w:val="center" w:pos="6979"/>
        </w:tabs>
        <w:spacing w:line="580" w:lineRule="exact"/>
        <w:ind w:firstLine="560" w:firstLineChars="200"/>
        <w:rPr>
          <w:rFonts w:hint="eastAsia" w:ascii="黑体" w:eastAsia="黑体"/>
          <w:b/>
          <w:sz w:val="28"/>
          <w:szCs w:val="28"/>
        </w:rPr>
      </w:pPr>
      <w:r>
        <w:rPr>
          <w:rFonts w:hint="eastAsia" w:ascii="仿宋_GB2312" w:eastAsia="仿宋_GB2312"/>
          <w:sz w:val="28"/>
          <w:szCs w:val="28"/>
        </w:rPr>
        <w:t>2020年使用一般公共预算财政拨款安排基本支出</w:t>
      </w:r>
      <w:r>
        <w:rPr>
          <w:rFonts w:hint="eastAsia" w:ascii="仿宋_GB2312" w:eastAsia="仿宋_GB2312"/>
          <w:sz w:val="28"/>
          <w:szCs w:val="28"/>
          <w:lang w:val="en-US" w:eastAsia="zh-CN"/>
        </w:rPr>
        <w:t>3803.59</w:t>
      </w:r>
      <w:r>
        <w:rPr>
          <w:rFonts w:hint="eastAsia" w:ascii="仿宋_GB2312" w:eastAsia="仿宋_GB2312"/>
          <w:sz w:val="28"/>
          <w:szCs w:val="28"/>
        </w:rPr>
        <w:t>万元，使用政府性基金财政拨款安排基本支出</w:t>
      </w:r>
      <w:r>
        <w:rPr>
          <w:rFonts w:hint="eastAsia" w:ascii="仿宋_GB2312" w:eastAsia="仿宋_GB2312"/>
          <w:sz w:val="28"/>
          <w:szCs w:val="28"/>
          <w:lang w:val="en-US" w:eastAsia="zh-CN"/>
        </w:rPr>
        <w:t>0</w:t>
      </w:r>
      <w:r>
        <w:rPr>
          <w:rFonts w:hint="eastAsia" w:ascii="仿宋_GB2312" w:eastAsia="仿宋_GB2312"/>
          <w:sz w:val="28"/>
          <w:szCs w:val="28"/>
        </w:rPr>
        <w:t>万元，使用国有资本经营预算财政</w:t>
      </w:r>
      <w:r>
        <w:rPr>
          <w:rFonts w:ascii="仿宋_GB2312" w:eastAsia="仿宋_GB2312"/>
          <w:sz w:val="28"/>
          <w:szCs w:val="28"/>
        </w:rPr>
        <w:t>拨款</w:t>
      </w:r>
      <w:r>
        <w:rPr>
          <w:rFonts w:hint="eastAsia" w:ascii="仿宋_GB2312" w:eastAsia="仿宋_GB2312"/>
          <w:sz w:val="28"/>
          <w:szCs w:val="28"/>
        </w:rPr>
        <w:t>安排基本支出</w:t>
      </w:r>
      <w:r>
        <w:rPr>
          <w:rFonts w:hint="eastAsia" w:ascii="仿宋_GB2312" w:eastAsia="仿宋_GB2312"/>
          <w:sz w:val="28"/>
          <w:szCs w:val="28"/>
          <w:lang w:val="en-US" w:eastAsia="zh-CN"/>
        </w:rPr>
        <w:t>0</w:t>
      </w:r>
      <w:r>
        <w:rPr>
          <w:rFonts w:hint="eastAsia" w:ascii="仿宋_GB2312" w:eastAsia="仿宋_GB2312"/>
          <w:sz w:val="28"/>
          <w:szCs w:val="28"/>
        </w:rPr>
        <w:t>万元，其中：（1）工资福利支出</w:t>
      </w:r>
      <w:r>
        <w:rPr>
          <w:rFonts w:hint="eastAsia" w:ascii="仿宋_GB2312" w:eastAsia="仿宋_GB2312"/>
          <w:sz w:val="28"/>
          <w:szCs w:val="28"/>
          <w:lang w:val="en-US" w:eastAsia="zh-CN"/>
        </w:rPr>
        <w:t>3500.68万元。</w:t>
      </w:r>
      <w:r>
        <w:rPr>
          <w:rFonts w:hint="eastAsia" w:ascii="仿宋_GB2312" w:eastAsia="仿宋_GB2312"/>
          <w:sz w:val="28"/>
          <w:szCs w:val="28"/>
        </w:rPr>
        <w:t>包括基本工资</w:t>
      </w:r>
      <w:r>
        <w:rPr>
          <w:rFonts w:hint="eastAsia" w:ascii="仿宋_GB2312" w:eastAsia="仿宋_GB2312"/>
          <w:sz w:val="28"/>
          <w:szCs w:val="28"/>
          <w:lang w:val="en-US" w:eastAsia="zh-CN"/>
        </w:rPr>
        <w:t>533.62万元</w:t>
      </w:r>
      <w:r>
        <w:rPr>
          <w:rFonts w:ascii="仿宋_GB2312" w:eastAsia="仿宋_GB2312"/>
          <w:sz w:val="28"/>
          <w:szCs w:val="28"/>
        </w:rPr>
        <w:t>、津贴补贴</w:t>
      </w:r>
      <w:r>
        <w:rPr>
          <w:rFonts w:hint="eastAsia" w:ascii="仿宋_GB2312" w:eastAsia="仿宋_GB2312"/>
          <w:sz w:val="28"/>
          <w:szCs w:val="28"/>
          <w:lang w:val="en-US" w:eastAsia="zh-CN"/>
        </w:rPr>
        <w:t>1608.5万元</w:t>
      </w:r>
      <w:r>
        <w:rPr>
          <w:rFonts w:ascii="仿宋_GB2312" w:eastAsia="仿宋_GB2312"/>
          <w:sz w:val="28"/>
          <w:szCs w:val="28"/>
        </w:rPr>
        <w:t>、奖金</w:t>
      </w:r>
      <w:r>
        <w:rPr>
          <w:rFonts w:hint="eastAsia" w:ascii="仿宋_GB2312" w:eastAsia="仿宋_GB2312"/>
          <w:sz w:val="28"/>
          <w:szCs w:val="28"/>
          <w:lang w:val="en-US" w:eastAsia="zh-CN"/>
        </w:rPr>
        <w:t>419.04万元</w:t>
      </w:r>
      <w:r>
        <w:rPr>
          <w:rFonts w:ascii="仿宋_GB2312" w:eastAsia="仿宋_GB2312"/>
          <w:sz w:val="28"/>
          <w:szCs w:val="28"/>
        </w:rPr>
        <w:t>、</w:t>
      </w:r>
      <w:r>
        <w:rPr>
          <w:rFonts w:hint="eastAsia" w:ascii="仿宋_GB2312" w:eastAsia="仿宋_GB2312"/>
          <w:sz w:val="28"/>
          <w:szCs w:val="28"/>
          <w:lang w:eastAsia="zh-CN"/>
        </w:rPr>
        <w:t>机关事业单位基本养老保险缴费</w:t>
      </w:r>
      <w:r>
        <w:rPr>
          <w:rFonts w:hint="eastAsia" w:ascii="仿宋_GB2312" w:eastAsia="仿宋_GB2312"/>
          <w:sz w:val="28"/>
          <w:szCs w:val="28"/>
          <w:lang w:val="en-US" w:eastAsia="zh-CN"/>
        </w:rPr>
        <w:t>242.68万元，职业年金缴费121.33万元，</w:t>
      </w:r>
      <w:r>
        <w:rPr>
          <w:rFonts w:hint="eastAsia" w:ascii="仿宋_GB2312" w:eastAsia="仿宋_GB2312"/>
          <w:sz w:val="28"/>
          <w:szCs w:val="28"/>
        </w:rPr>
        <w:t>其他社会保障缴费</w:t>
      </w:r>
      <w:r>
        <w:rPr>
          <w:rFonts w:hint="eastAsia" w:ascii="仿宋_GB2312" w:eastAsia="仿宋_GB2312"/>
          <w:sz w:val="28"/>
          <w:szCs w:val="28"/>
          <w:lang w:val="en-US" w:eastAsia="zh-CN"/>
        </w:rPr>
        <w:t>273.57万元</w:t>
      </w:r>
      <w:r>
        <w:rPr>
          <w:rFonts w:hint="eastAsia" w:ascii="仿宋_GB2312" w:eastAsia="仿宋_GB2312"/>
          <w:sz w:val="28"/>
          <w:szCs w:val="28"/>
        </w:rPr>
        <w:t>、</w:t>
      </w:r>
      <w:r>
        <w:rPr>
          <w:rFonts w:hint="eastAsia" w:ascii="仿宋_GB2312" w:eastAsia="仿宋_GB2312"/>
          <w:sz w:val="28"/>
          <w:szCs w:val="28"/>
          <w:lang w:eastAsia="zh-CN"/>
        </w:rPr>
        <w:t>住房公积金</w:t>
      </w:r>
      <w:r>
        <w:rPr>
          <w:rFonts w:hint="eastAsia" w:ascii="仿宋_GB2312" w:eastAsia="仿宋_GB2312"/>
          <w:sz w:val="28"/>
          <w:szCs w:val="28"/>
          <w:lang w:val="en-US" w:eastAsia="zh-CN"/>
        </w:rPr>
        <w:t>294.78万元，</w:t>
      </w:r>
      <w:r>
        <w:rPr>
          <w:rFonts w:hint="eastAsia" w:ascii="仿宋_GB2312" w:eastAsia="仿宋_GB2312"/>
          <w:sz w:val="28"/>
          <w:szCs w:val="28"/>
        </w:rPr>
        <w:t>其他工资福利支出</w:t>
      </w:r>
      <w:r>
        <w:rPr>
          <w:rFonts w:hint="eastAsia" w:ascii="仿宋_GB2312" w:eastAsia="仿宋_GB2312"/>
          <w:sz w:val="28"/>
          <w:szCs w:val="28"/>
          <w:lang w:val="en-US" w:eastAsia="zh-CN"/>
        </w:rPr>
        <w:t>7.16万元</w:t>
      </w:r>
      <w:r>
        <w:rPr>
          <w:rFonts w:hint="eastAsia" w:ascii="仿宋_GB2312" w:eastAsia="仿宋_GB2312"/>
          <w:sz w:val="28"/>
          <w:szCs w:val="28"/>
        </w:rPr>
        <w:t>；（2）商品和服务支出</w:t>
      </w:r>
      <w:r>
        <w:rPr>
          <w:rFonts w:hint="eastAsia" w:ascii="仿宋_GB2312" w:eastAsia="仿宋_GB2312"/>
          <w:sz w:val="28"/>
          <w:szCs w:val="28"/>
          <w:lang w:val="en-US" w:eastAsia="zh-CN"/>
        </w:rPr>
        <w:t>287.99万元。</w:t>
      </w:r>
      <w:r>
        <w:rPr>
          <w:rFonts w:hint="eastAsia" w:ascii="仿宋_GB2312" w:eastAsia="仿宋_GB2312"/>
          <w:sz w:val="28"/>
          <w:szCs w:val="28"/>
        </w:rPr>
        <w:t>包括</w:t>
      </w:r>
      <w:r>
        <w:rPr>
          <w:rFonts w:ascii="仿宋_GB2312" w:eastAsia="仿宋_GB2312"/>
          <w:sz w:val="28"/>
          <w:szCs w:val="28"/>
        </w:rPr>
        <w:t>办公费</w:t>
      </w:r>
      <w:r>
        <w:rPr>
          <w:rFonts w:hint="eastAsia" w:ascii="仿宋_GB2312" w:eastAsia="仿宋_GB2312"/>
          <w:sz w:val="28"/>
          <w:szCs w:val="28"/>
          <w:lang w:val="en-US" w:eastAsia="zh-CN"/>
        </w:rPr>
        <w:t>20.05万元</w:t>
      </w:r>
      <w:r>
        <w:rPr>
          <w:rFonts w:ascii="仿宋_GB2312" w:eastAsia="仿宋_GB2312"/>
          <w:sz w:val="28"/>
          <w:szCs w:val="28"/>
        </w:rPr>
        <w:t>、印刷费</w:t>
      </w:r>
      <w:r>
        <w:rPr>
          <w:rFonts w:hint="eastAsia" w:ascii="仿宋_GB2312" w:eastAsia="仿宋_GB2312"/>
          <w:sz w:val="28"/>
          <w:szCs w:val="28"/>
          <w:lang w:val="en-US" w:eastAsia="zh-CN"/>
        </w:rPr>
        <w:t>0.28万元</w:t>
      </w:r>
      <w:r>
        <w:rPr>
          <w:rFonts w:ascii="仿宋_GB2312" w:eastAsia="仿宋_GB2312"/>
          <w:sz w:val="28"/>
          <w:szCs w:val="28"/>
        </w:rPr>
        <w:t>、水费</w:t>
      </w:r>
      <w:r>
        <w:rPr>
          <w:rFonts w:hint="eastAsia" w:ascii="仿宋_GB2312" w:eastAsia="仿宋_GB2312"/>
          <w:sz w:val="28"/>
          <w:szCs w:val="28"/>
          <w:lang w:val="en-US" w:eastAsia="zh-CN"/>
        </w:rPr>
        <w:t>3.33万元</w:t>
      </w:r>
      <w:r>
        <w:rPr>
          <w:rFonts w:ascii="仿宋_GB2312" w:eastAsia="仿宋_GB2312"/>
          <w:sz w:val="28"/>
          <w:szCs w:val="28"/>
        </w:rPr>
        <w:t>、电费</w:t>
      </w:r>
      <w:r>
        <w:rPr>
          <w:rFonts w:hint="eastAsia" w:ascii="仿宋_GB2312" w:eastAsia="仿宋_GB2312"/>
          <w:sz w:val="28"/>
          <w:szCs w:val="28"/>
          <w:lang w:val="en-US" w:eastAsia="zh-CN"/>
        </w:rPr>
        <w:t>29.58万元</w:t>
      </w:r>
      <w:r>
        <w:rPr>
          <w:rFonts w:ascii="仿宋_GB2312" w:eastAsia="仿宋_GB2312"/>
          <w:sz w:val="28"/>
          <w:szCs w:val="28"/>
        </w:rPr>
        <w:t>、邮电费</w:t>
      </w:r>
      <w:r>
        <w:rPr>
          <w:rFonts w:hint="eastAsia" w:ascii="仿宋_GB2312" w:eastAsia="仿宋_GB2312"/>
          <w:sz w:val="28"/>
          <w:szCs w:val="28"/>
          <w:lang w:val="en-US" w:eastAsia="zh-CN"/>
        </w:rPr>
        <w:t>3.91万元</w:t>
      </w:r>
      <w:r>
        <w:rPr>
          <w:rFonts w:ascii="仿宋_GB2312" w:eastAsia="仿宋_GB2312"/>
          <w:sz w:val="28"/>
          <w:szCs w:val="28"/>
        </w:rPr>
        <w:t>、取暖费</w:t>
      </w:r>
      <w:r>
        <w:rPr>
          <w:rFonts w:hint="eastAsia" w:ascii="仿宋_GB2312" w:eastAsia="仿宋_GB2312"/>
          <w:sz w:val="28"/>
          <w:szCs w:val="28"/>
          <w:lang w:val="en-US" w:eastAsia="zh-CN"/>
        </w:rPr>
        <w:t>18.22万元</w:t>
      </w:r>
      <w:r>
        <w:rPr>
          <w:rFonts w:ascii="仿宋_GB2312" w:eastAsia="仿宋_GB2312"/>
          <w:sz w:val="28"/>
          <w:szCs w:val="28"/>
        </w:rPr>
        <w:t>、</w:t>
      </w:r>
      <w:r>
        <w:rPr>
          <w:rFonts w:hint="eastAsia" w:ascii="仿宋_GB2312" w:eastAsia="仿宋_GB2312"/>
          <w:sz w:val="28"/>
          <w:szCs w:val="28"/>
          <w:lang w:eastAsia="zh-CN"/>
        </w:rPr>
        <w:t>租赁费</w:t>
      </w:r>
      <w:r>
        <w:rPr>
          <w:rFonts w:hint="eastAsia" w:ascii="仿宋_GB2312" w:eastAsia="仿宋_GB2312"/>
          <w:sz w:val="28"/>
          <w:szCs w:val="28"/>
          <w:lang w:val="en-US" w:eastAsia="zh-CN"/>
        </w:rPr>
        <w:t>3.6万元、</w:t>
      </w:r>
      <w:r>
        <w:rPr>
          <w:rFonts w:ascii="仿宋_GB2312" w:eastAsia="仿宋_GB2312"/>
          <w:sz w:val="28"/>
          <w:szCs w:val="28"/>
        </w:rPr>
        <w:t>专用材料费</w:t>
      </w:r>
      <w:r>
        <w:rPr>
          <w:rFonts w:hint="eastAsia" w:ascii="仿宋_GB2312" w:eastAsia="仿宋_GB2312"/>
          <w:sz w:val="28"/>
          <w:szCs w:val="28"/>
          <w:lang w:val="en-US" w:eastAsia="zh-CN"/>
        </w:rPr>
        <w:t>1.65万元</w:t>
      </w:r>
      <w:r>
        <w:rPr>
          <w:rFonts w:ascii="仿宋_GB2312" w:eastAsia="仿宋_GB2312"/>
          <w:sz w:val="28"/>
          <w:szCs w:val="28"/>
        </w:rPr>
        <w:t>、工会经费</w:t>
      </w:r>
      <w:r>
        <w:rPr>
          <w:rFonts w:hint="eastAsia" w:ascii="仿宋_GB2312" w:eastAsia="仿宋_GB2312"/>
          <w:sz w:val="28"/>
          <w:szCs w:val="28"/>
          <w:lang w:val="en-US" w:eastAsia="zh-CN"/>
        </w:rPr>
        <w:t>29.5万元</w:t>
      </w:r>
      <w:r>
        <w:rPr>
          <w:rFonts w:ascii="仿宋_GB2312" w:eastAsia="仿宋_GB2312"/>
          <w:sz w:val="28"/>
          <w:szCs w:val="28"/>
        </w:rPr>
        <w:t>、福利费</w:t>
      </w:r>
      <w:r>
        <w:rPr>
          <w:rFonts w:hint="eastAsia" w:ascii="仿宋_GB2312" w:eastAsia="仿宋_GB2312"/>
          <w:sz w:val="28"/>
          <w:szCs w:val="28"/>
          <w:lang w:val="en-US" w:eastAsia="zh-CN"/>
        </w:rPr>
        <w:t>9.99万元</w:t>
      </w:r>
      <w:r>
        <w:rPr>
          <w:rFonts w:ascii="仿宋_GB2312" w:eastAsia="仿宋_GB2312"/>
          <w:sz w:val="28"/>
          <w:szCs w:val="28"/>
        </w:rPr>
        <w:t>、公务用车运行维护费</w:t>
      </w:r>
      <w:r>
        <w:rPr>
          <w:rFonts w:hint="eastAsia" w:ascii="仿宋_GB2312" w:eastAsia="仿宋_GB2312"/>
          <w:sz w:val="28"/>
          <w:szCs w:val="28"/>
          <w:lang w:val="en-US" w:eastAsia="zh-CN"/>
        </w:rPr>
        <w:t>23.75万元</w:t>
      </w:r>
      <w:r>
        <w:rPr>
          <w:rFonts w:ascii="仿宋_GB2312" w:eastAsia="仿宋_GB2312"/>
          <w:sz w:val="28"/>
          <w:szCs w:val="28"/>
        </w:rPr>
        <w:t>、其他交通费</w:t>
      </w:r>
      <w:r>
        <w:rPr>
          <w:rFonts w:hint="eastAsia" w:ascii="仿宋_GB2312" w:eastAsia="仿宋_GB2312"/>
          <w:sz w:val="28"/>
          <w:szCs w:val="28"/>
          <w:lang w:val="en-US" w:eastAsia="zh-CN"/>
        </w:rPr>
        <w:t>117.46万元</w:t>
      </w:r>
      <w:r>
        <w:rPr>
          <w:rFonts w:ascii="仿宋_GB2312" w:eastAsia="仿宋_GB2312"/>
          <w:sz w:val="28"/>
          <w:szCs w:val="28"/>
        </w:rPr>
        <w:t>、其他商品和服务</w:t>
      </w:r>
      <w:r>
        <w:rPr>
          <w:rFonts w:hint="eastAsia" w:ascii="仿宋_GB2312" w:eastAsia="仿宋_GB2312"/>
          <w:sz w:val="28"/>
          <w:szCs w:val="28"/>
          <w:lang w:val="en-US" w:eastAsia="zh-CN"/>
        </w:rPr>
        <w:t>26.67万元</w:t>
      </w:r>
      <w:r>
        <w:rPr>
          <w:rFonts w:hint="eastAsia" w:ascii="仿宋_GB2312" w:eastAsia="仿宋_GB2312"/>
          <w:sz w:val="28"/>
          <w:szCs w:val="28"/>
        </w:rPr>
        <w:t>；（3）对个人和家庭补助支出</w:t>
      </w:r>
      <w:r>
        <w:rPr>
          <w:rFonts w:hint="eastAsia" w:ascii="仿宋_GB2312" w:eastAsia="仿宋_GB2312"/>
          <w:sz w:val="28"/>
          <w:szCs w:val="28"/>
          <w:lang w:val="en-US" w:eastAsia="zh-CN"/>
        </w:rPr>
        <w:t>14.92万元。</w:t>
      </w:r>
      <w:r>
        <w:rPr>
          <w:rFonts w:hint="eastAsia" w:ascii="仿宋_GB2312" w:eastAsia="仿宋_GB2312"/>
          <w:sz w:val="28"/>
          <w:szCs w:val="28"/>
        </w:rPr>
        <w:t>包括</w:t>
      </w:r>
      <w:r>
        <w:rPr>
          <w:rFonts w:ascii="仿宋_GB2312" w:eastAsia="仿宋_GB2312"/>
          <w:sz w:val="28"/>
          <w:szCs w:val="28"/>
        </w:rPr>
        <w:t>退休费</w:t>
      </w:r>
      <w:r>
        <w:rPr>
          <w:rFonts w:hint="eastAsia" w:ascii="仿宋_GB2312" w:eastAsia="仿宋_GB2312"/>
          <w:sz w:val="28"/>
          <w:szCs w:val="28"/>
          <w:lang w:val="en-US" w:eastAsia="zh-CN"/>
        </w:rPr>
        <w:t>14.92万元</w:t>
      </w:r>
      <w:r>
        <w:rPr>
          <w:rFonts w:hint="eastAsia" w:ascii="仿宋_GB2312" w:eastAsia="仿宋_GB2312"/>
          <w:sz w:val="28"/>
          <w:szCs w:val="28"/>
        </w:rPr>
        <w:t>（4）其他资本性支出</w:t>
      </w:r>
      <w:r>
        <w:rPr>
          <w:rFonts w:hint="eastAsia" w:ascii="仿宋_GB2312" w:eastAsia="仿宋_GB2312"/>
          <w:sz w:val="28"/>
          <w:szCs w:val="28"/>
          <w:lang w:eastAsia="zh-CN"/>
        </w:rPr>
        <w:t>无。</w:t>
      </w:r>
    </w:p>
    <w:p>
      <w:pPr>
        <w:autoSpaceDE w:val="0"/>
        <w:autoSpaceDN w:val="0"/>
        <w:adjustRightInd w:val="0"/>
        <w:spacing w:line="580" w:lineRule="exact"/>
        <w:jc w:val="both"/>
        <w:rPr>
          <w:rFonts w:ascii="仿宋_GB2312" w:eastAsia="仿宋_GB2312"/>
          <w:b/>
          <w:sz w:val="32"/>
          <w:szCs w:val="32"/>
        </w:rPr>
      </w:pPr>
    </w:p>
    <w:p>
      <w:pPr>
        <w:autoSpaceDE w:val="0"/>
        <w:autoSpaceDN w:val="0"/>
        <w:adjustRightInd w:val="0"/>
        <w:spacing w:line="580" w:lineRule="exact"/>
        <w:jc w:val="both"/>
        <w:rPr>
          <w:rFonts w:ascii="仿宋_GB2312" w:eastAsia="仿宋_GB2312"/>
          <w:b/>
          <w:sz w:val="32"/>
          <w:szCs w:val="32"/>
        </w:rPr>
      </w:pPr>
    </w:p>
    <w:p>
      <w:pPr>
        <w:autoSpaceDE w:val="0"/>
        <w:autoSpaceDN w:val="0"/>
        <w:adjustRightInd w:val="0"/>
        <w:spacing w:line="580" w:lineRule="exact"/>
        <w:jc w:val="both"/>
        <w:rPr>
          <w:rFonts w:ascii="仿宋_GB2312" w:eastAsia="仿宋_GB2312"/>
          <w:b/>
          <w:sz w:val="32"/>
          <w:szCs w:val="32"/>
        </w:rPr>
      </w:pPr>
    </w:p>
    <w:p>
      <w:pPr>
        <w:autoSpaceDE w:val="0"/>
        <w:autoSpaceDN w:val="0"/>
        <w:adjustRightInd w:val="0"/>
        <w:spacing w:line="580" w:lineRule="exact"/>
        <w:jc w:val="both"/>
        <w:rPr>
          <w:rFonts w:ascii="仿宋_GB2312" w:eastAsia="仿宋_GB2312"/>
          <w:b/>
          <w:sz w:val="32"/>
          <w:szCs w:val="32"/>
        </w:rPr>
      </w:pPr>
    </w:p>
    <w:p>
      <w:pPr>
        <w:autoSpaceDE w:val="0"/>
        <w:autoSpaceDN w:val="0"/>
        <w:adjustRightInd w:val="0"/>
        <w:spacing w:line="580" w:lineRule="exact"/>
        <w:jc w:val="both"/>
        <w:rPr>
          <w:rFonts w:ascii="仿宋_GB2312" w:eastAsia="仿宋_GB2312"/>
          <w:b/>
          <w:sz w:val="32"/>
          <w:szCs w:val="32"/>
        </w:rPr>
      </w:pPr>
    </w:p>
    <w:p>
      <w:pPr>
        <w:autoSpaceDE w:val="0"/>
        <w:autoSpaceDN w:val="0"/>
        <w:adjustRightInd w:val="0"/>
        <w:spacing w:line="580" w:lineRule="exact"/>
        <w:jc w:val="both"/>
        <w:rPr>
          <w:rFonts w:hint="eastAsia" w:ascii="宋体" w:hAnsi="宋体"/>
          <w:b/>
          <w:spacing w:val="40"/>
          <w:sz w:val="32"/>
          <w:szCs w:val="32"/>
        </w:rPr>
      </w:pPr>
    </w:p>
    <w:p>
      <w:pPr>
        <w:tabs>
          <w:tab w:val="center" w:pos="6979"/>
        </w:tabs>
        <w:jc w:val="center"/>
        <w:rPr>
          <w:rFonts w:hint="eastAsia" w:ascii="宋体" w:hAnsi="宋体" w:cs="宋体"/>
          <w:b/>
          <w:spacing w:val="40"/>
          <w:kern w:val="0"/>
          <w:sz w:val="32"/>
          <w:szCs w:val="32"/>
        </w:rPr>
      </w:pPr>
      <w:r>
        <w:rPr>
          <w:rFonts w:hint="eastAsia" w:ascii="宋体" w:hAnsi="宋体" w:cs="宋体"/>
          <w:b/>
          <w:bCs/>
          <w:spacing w:val="40"/>
          <w:kern w:val="0"/>
          <w:sz w:val="32"/>
          <w:szCs w:val="32"/>
        </w:rPr>
        <w:t>第三部分</w:t>
      </w:r>
      <w:r>
        <w:rPr>
          <w:rFonts w:hint="eastAsia" w:ascii="宋体" w:hAnsi="宋体"/>
          <w:b/>
          <w:spacing w:val="40"/>
          <w:sz w:val="32"/>
          <w:szCs w:val="32"/>
        </w:rPr>
        <w:t>2020年度</w:t>
      </w:r>
      <w:r>
        <w:rPr>
          <w:rFonts w:hint="eastAsia" w:ascii="宋体" w:hAnsi="宋体" w:cs="宋体"/>
          <w:b/>
          <w:spacing w:val="40"/>
          <w:kern w:val="0"/>
          <w:sz w:val="32"/>
          <w:szCs w:val="32"/>
        </w:rPr>
        <w:t>其他重要事项的情况说明</w:t>
      </w:r>
    </w:p>
    <w:p>
      <w:pPr>
        <w:tabs>
          <w:tab w:val="center" w:pos="6979"/>
        </w:tabs>
        <w:jc w:val="center"/>
        <w:rPr>
          <w:rFonts w:hint="eastAsia" w:ascii="宋体" w:hAnsi="宋体" w:cs="宋体"/>
          <w:b/>
          <w:spacing w:val="40"/>
          <w:kern w:val="0"/>
          <w:sz w:val="32"/>
          <w:szCs w:val="32"/>
        </w:rPr>
      </w:pPr>
    </w:p>
    <w:p>
      <w:pPr>
        <w:spacing w:line="560" w:lineRule="exact"/>
        <w:ind w:firstLine="560" w:firstLineChars="200"/>
        <w:rPr>
          <w:rFonts w:ascii="黑体" w:eastAsia="黑体"/>
          <w:sz w:val="28"/>
          <w:szCs w:val="28"/>
        </w:rPr>
      </w:pPr>
      <w:bookmarkStart w:id="2" w:name="_GoBack"/>
      <w:bookmarkEnd w:id="2"/>
      <w:r>
        <w:rPr>
          <w:rFonts w:hint="eastAsia" w:ascii="黑体" w:eastAsia="黑体"/>
          <w:sz w:val="28"/>
          <w:szCs w:val="28"/>
        </w:rPr>
        <w:t>一、“三公”经费财政拨款决算情况</w:t>
      </w:r>
    </w:p>
    <w:p>
      <w:pPr>
        <w:spacing w:line="560" w:lineRule="exact"/>
        <w:ind w:firstLine="600"/>
        <w:rPr>
          <w:rFonts w:hint="eastAsia" w:ascii="仿宋_GB2312" w:eastAsia="仿宋_GB2312"/>
          <w:sz w:val="28"/>
          <w:szCs w:val="28"/>
        </w:rPr>
      </w:pPr>
      <w:r>
        <w:rPr>
          <w:rFonts w:hint="eastAsia" w:ascii="仿宋_GB2312" w:eastAsia="仿宋_GB2312"/>
          <w:sz w:val="28"/>
          <w:szCs w:val="28"/>
        </w:rPr>
        <w:t>“三公”经费包括本部门所属</w:t>
      </w:r>
      <w:r>
        <w:rPr>
          <w:rFonts w:hint="eastAsia" w:ascii="仿宋_GB2312" w:eastAsia="仿宋_GB2312"/>
          <w:sz w:val="28"/>
          <w:szCs w:val="28"/>
          <w:lang w:val="en-US" w:eastAsia="zh-CN"/>
        </w:rPr>
        <w:t>1</w:t>
      </w:r>
      <w:r>
        <w:rPr>
          <w:rFonts w:hint="eastAsia" w:ascii="仿宋_GB2312" w:eastAsia="仿宋_GB2312"/>
          <w:sz w:val="28"/>
          <w:szCs w:val="28"/>
        </w:rPr>
        <w:t>个行政单位</w:t>
      </w:r>
      <w:r>
        <w:rPr>
          <w:rFonts w:hint="eastAsia" w:ascii="仿宋_GB2312" w:eastAsia="仿宋_GB2312"/>
          <w:sz w:val="28"/>
          <w:szCs w:val="28"/>
          <w:lang w:eastAsia="zh-CN"/>
        </w:rPr>
        <w:t>。</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年“三公”经费财政拨款决算数</w:t>
      </w:r>
      <w:r>
        <w:rPr>
          <w:rFonts w:hint="eastAsia" w:ascii="仿宋_GB2312" w:eastAsia="仿宋_GB2312"/>
          <w:sz w:val="28"/>
          <w:szCs w:val="28"/>
          <w:lang w:val="en-US" w:eastAsia="zh-CN"/>
        </w:rPr>
        <w:t>73.27</w:t>
      </w:r>
      <w:r>
        <w:rPr>
          <w:rFonts w:hint="eastAsia" w:ascii="仿宋_GB2312" w:eastAsia="仿宋_GB2312"/>
          <w:sz w:val="28"/>
          <w:szCs w:val="28"/>
        </w:rPr>
        <w:t>万元，比20</w:t>
      </w:r>
      <w:r>
        <w:rPr>
          <w:rFonts w:hint="eastAsia" w:ascii="仿宋_GB2312" w:eastAsia="仿宋_GB2312"/>
          <w:sz w:val="28"/>
          <w:szCs w:val="28"/>
          <w:lang w:val="en-US" w:eastAsia="zh-CN"/>
        </w:rPr>
        <w:t>20</w:t>
      </w:r>
      <w:r>
        <w:rPr>
          <w:rFonts w:hint="eastAsia" w:ascii="仿宋_GB2312" w:eastAsia="仿宋_GB2312"/>
          <w:sz w:val="28"/>
          <w:szCs w:val="28"/>
        </w:rPr>
        <w:t>年“三公”经费财政拨款年初预算</w:t>
      </w:r>
      <w:r>
        <w:rPr>
          <w:rFonts w:hint="eastAsia" w:ascii="仿宋_GB2312" w:eastAsia="仿宋_GB2312"/>
          <w:sz w:val="28"/>
          <w:szCs w:val="28"/>
          <w:lang w:val="en-US" w:eastAsia="zh-CN"/>
        </w:rPr>
        <w:t>33.95</w:t>
      </w:r>
      <w:r>
        <w:rPr>
          <w:rFonts w:hint="eastAsia" w:ascii="仿宋_GB2312" w:eastAsia="仿宋_GB2312"/>
          <w:sz w:val="28"/>
          <w:szCs w:val="28"/>
        </w:rPr>
        <w:t>万元</w:t>
      </w:r>
      <w:r>
        <w:rPr>
          <w:rFonts w:hint="eastAsia" w:ascii="仿宋_GB2312" w:eastAsia="仿宋_GB2312"/>
          <w:sz w:val="28"/>
          <w:szCs w:val="28"/>
          <w:lang w:eastAsia="zh-CN"/>
        </w:rPr>
        <w:t>增加</w:t>
      </w:r>
      <w:r>
        <w:rPr>
          <w:rFonts w:hint="eastAsia" w:ascii="仿宋_GB2312" w:eastAsia="仿宋_GB2312"/>
          <w:sz w:val="28"/>
          <w:szCs w:val="28"/>
          <w:lang w:val="en-US" w:eastAsia="zh-CN"/>
        </w:rPr>
        <w:t>39.32</w:t>
      </w:r>
      <w:r>
        <w:rPr>
          <w:rFonts w:hint="eastAsia" w:ascii="仿宋_GB2312" w:eastAsia="仿宋_GB2312"/>
          <w:sz w:val="28"/>
          <w:szCs w:val="28"/>
        </w:rPr>
        <w:t>万元</w:t>
      </w:r>
      <w:r>
        <w:rPr>
          <w:rFonts w:hint="eastAsia" w:ascii="仿宋_GB2312" w:eastAsia="仿宋_GB2312"/>
          <w:sz w:val="28"/>
          <w:szCs w:val="28"/>
          <w:lang w:eastAsia="zh-CN"/>
        </w:rPr>
        <w:t>。</w:t>
      </w:r>
    </w:p>
    <w:p>
      <w:pPr>
        <w:spacing w:line="560" w:lineRule="exact"/>
        <w:ind w:firstLine="600"/>
        <w:rPr>
          <w:rFonts w:hint="eastAsia" w:ascii="仿宋_GB2312" w:eastAsia="仿宋_GB2312"/>
          <w:sz w:val="28"/>
          <w:szCs w:val="28"/>
        </w:rPr>
      </w:pPr>
      <w:r>
        <w:rPr>
          <w:rFonts w:hint="eastAsia" w:ascii="仿宋_GB2312" w:eastAsia="仿宋_GB2312"/>
          <w:sz w:val="28"/>
          <w:szCs w:val="28"/>
        </w:rPr>
        <w:t>1.因公出国（境）费用。2020年决算数</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val="en-US" w:eastAsia="zh-CN"/>
        </w:rPr>
        <w:t>与2020年年初预算数一致。</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2.公务接待费。2020年决算数</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val="en-US" w:eastAsia="zh-CN"/>
        </w:rPr>
        <w:t>比</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lang w:eastAsia="zh-CN"/>
        </w:rPr>
        <w:t>年年初预算数</w:t>
      </w:r>
      <w:r>
        <w:rPr>
          <w:rFonts w:hint="eastAsia" w:ascii="仿宋_GB2312" w:eastAsia="仿宋_GB2312"/>
          <w:sz w:val="28"/>
          <w:szCs w:val="28"/>
          <w:lang w:val="en-US" w:eastAsia="zh-CN"/>
        </w:rPr>
        <w:t>1.85万元减少1.85万元，原因是2020年我单位未进行公务接待。</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3.公务用车购置及运行维护费。2020年决算数</w:t>
      </w:r>
      <w:r>
        <w:rPr>
          <w:rFonts w:hint="eastAsia" w:ascii="仿宋_GB2312" w:eastAsia="仿宋_GB2312"/>
          <w:sz w:val="28"/>
          <w:szCs w:val="28"/>
          <w:lang w:val="en-US" w:eastAsia="zh-CN"/>
        </w:rPr>
        <w:t>73.27</w:t>
      </w:r>
      <w:r>
        <w:rPr>
          <w:rFonts w:hint="eastAsia" w:ascii="仿宋_GB2312" w:eastAsia="仿宋_GB2312"/>
          <w:sz w:val="28"/>
          <w:szCs w:val="28"/>
        </w:rPr>
        <w:t>万元，比2020年年初预算数</w:t>
      </w:r>
      <w:r>
        <w:rPr>
          <w:rFonts w:hint="eastAsia" w:ascii="仿宋_GB2312" w:eastAsia="仿宋_GB2312"/>
          <w:sz w:val="28"/>
          <w:szCs w:val="28"/>
          <w:lang w:val="en-US" w:eastAsia="zh-CN"/>
        </w:rPr>
        <w:t>32.1</w:t>
      </w:r>
      <w:r>
        <w:rPr>
          <w:rFonts w:hint="eastAsia" w:ascii="仿宋_GB2312" w:eastAsia="仿宋_GB2312"/>
          <w:sz w:val="28"/>
          <w:szCs w:val="28"/>
        </w:rPr>
        <w:t>万元增加</w:t>
      </w:r>
      <w:r>
        <w:rPr>
          <w:rFonts w:hint="eastAsia" w:ascii="仿宋_GB2312" w:eastAsia="仿宋_GB2312"/>
          <w:sz w:val="28"/>
          <w:szCs w:val="28"/>
          <w:lang w:val="en-US" w:eastAsia="zh-CN"/>
        </w:rPr>
        <w:t>41.17</w:t>
      </w:r>
      <w:r>
        <w:rPr>
          <w:rFonts w:hint="eastAsia" w:ascii="仿宋_GB2312" w:eastAsia="仿宋_GB2312"/>
          <w:sz w:val="28"/>
          <w:szCs w:val="28"/>
        </w:rPr>
        <w:t>万元。其中，公务用车购置费2020年决算数</w:t>
      </w:r>
      <w:r>
        <w:rPr>
          <w:rFonts w:hint="eastAsia" w:ascii="仿宋_GB2312" w:eastAsia="仿宋_GB2312"/>
          <w:sz w:val="28"/>
          <w:szCs w:val="28"/>
          <w:lang w:val="en-US" w:eastAsia="zh-CN"/>
        </w:rPr>
        <w:t>40.98</w:t>
      </w:r>
      <w:r>
        <w:rPr>
          <w:rFonts w:hint="eastAsia" w:ascii="仿宋_GB2312" w:eastAsia="仿宋_GB2312"/>
          <w:sz w:val="28"/>
          <w:szCs w:val="28"/>
        </w:rPr>
        <w:t>万元，比2020年年初预算数</w:t>
      </w:r>
      <w:r>
        <w:rPr>
          <w:rFonts w:hint="eastAsia" w:ascii="仿宋_GB2312" w:eastAsia="仿宋_GB2312"/>
          <w:sz w:val="28"/>
          <w:szCs w:val="28"/>
          <w:lang w:val="en-US" w:eastAsia="zh-CN"/>
        </w:rPr>
        <w:t>0</w:t>
      </w:r>
      <w:r>
        <w:rPr>
          <w:rFonts w:hint="eastAsia" w:ascii="仿宋_GB2312" w:eastAsia="仿宋_GB2312"/>
          <w:sz w:val="28"/>
          <w:szCs w:val="28"/>
        </w:rPr>
        <w:t>万元增加</w:t>
      </w:r>
      <w:r>
        <w:rPr>
          <w:rFonts w:hint="eastAsia" w:ascii="仿宋_GB2312" w:eastAsia="仿宋_GB2312"/>
          <w:sz w:val="28"/>
          <w:szCs w:val="28"/>
          <w:lang w:val="en-US" w:eastAsia="zh-CN"/>
        </w:rPr>
        <w:t>40.98</w:t>
      </w:r>
      <w:r>
        <w:rPr>
          <w:rFonts w:hint="eastAsia" w:ascii="仿宋_GB2312" w:eastAsia="仿宋_GB2312"/>
          <w:sz w:val="28"/>
          <w:szCs w:val="28"/>
        </w:rPr>
        <w:t>万元。主要原因：</w:t>
      </w:r>
      <w:r>
        <w:rPr>
          <w:rFonts w:hint="eastAsia" w:ascii="仿宋_GB2312" w:eastAsia="仿宋_GB2312"/>
          <w:sz w:val="28"/>
          <w:szCs w:val="28"/>
          <w:lang w:val="en-US" w:eastAsia="zh-CN"/>
        </w:rPr>
        <w:t>2020年有两辆公务用车到达了使用年限，根据财政局统一安排进行了更新，此项经费未在年初预算中</w:t>
      </w:r>
      <w:r>
        <w:rPr>
          <w:rFonts w:hint="eastAsia" w:ascii="仿宋_GB2312" w:eastAsia="仿宋_GB2312"/>
          <w:sz w:val="28"/>
          <w:szCs w:val="28"/>
        </w:rPr>
        <w:t>，</w:t>
      </w:r>
      <w:r>
        <w:rPr>
          <w:rFonts w:hint="eastAsia" w:ascii="仿宋_GB2312" w:eastAsia="仿宋_GB2312"/>
          <w:sz w:val="28"/>
          <w:szCs w:val="28"/>
          <w:lang w:eastAsia="zh-CN"/>
        </w:rPr>
        <w:t>是作为</w:t>
      </w:r>
      <w:r>
        <w:rPr>
          <w:rFonts w:hint="eastAsia" w:ascii="仿宋_GB2312" w:eastAsia="仿宋_GB2312"/>
          <w:sz w:val="28"/>
          <w:szCs w:val="28"/>
          <w:lang w:val="en-US" w:eastAsia="zh-CN"/>
        </w:rPr>
        <w:t>2020年车辆更新专项进行批复的资金安排。</w:t>
      </w:r>
      <w:r>
        <w:rPr>
          <w:rFonts w:hint="eastAsia" w:ascii="仿宋_GB2312" w:eastAsia="仿宋_GB2312"/>
          <w:sz w:val="28"/>
          <w:szCs w:val="28"/>
        </w:rPr>
        <w:t>2020年更新</w:t>
      </w:r>
      <w:r>
        <w:rPr>
          <w:rFonts w:hint="eastAsia" w:ascii="仿宋_GB2312" w:eastAsia="仿宋_GB2312"/>
          <w:sz w:val="28"/>
          <w:szCs w:val="28"/>
          <w:lang w:val="en-US" w:eastAsia="zh-CN"/>
        </w:rPr>
        <w:t>2</w:t>
      </w:r>
      <w:r>
        <w:rPr>
          <w:rFonts w:hint="eastAsia" w:ascii="仿宋_GB2312" w:eastAsia="仿宋_GB2312"/>
          <w:sz w:val="28"/>
          <w:szCs w:val="28"/>
        </w:rPr>
        <w:t>辆，车均购置费</w:t>
      </w:r>
      <w:r>
        <w:rPr>
          <w:rFonts w:hint="eastAsia" w:ascii="仿宋_GB2312" w:eastAsia="仿宋_GB2312"/>
          <w:sz w:val="28"/>
          <w:szCs w:val="28"/>
          <w:lang w:val="en-US" w:eastAsia="zh-CN"/>
        </w:rPr>
        <w:t>20.49</w:t>
      </w:r>
      <w:r>
        <w:rPr>
          <w:rFonts w:hint="eastAsia" w:ascii="仿宋_GB2312" w:eastAsia="仿宋_GB2312"/>
          <w:sz w:val="28"/>
          <w:szCs w:val="28"/>
        </w:rPr>
        <w:t>万元。公务用车运行维护费2020年决算数</w:t>
      </w:r>
      <w:r>
        <w:rPr>
          <w:rFonts w:hint="eastAsia" w:ascii="仿宋_GB2312" w:eastAsia="仿宋_GB2312"/>
          <w:sz w:val="28"/>
          <w:szCs w:val="28"/>
          <w:lang w:val="en-US" w:eastAsia="zh-CN"/>
        </w:rPr>
        <w:t>32.30</w:t>
      </w:r>
      <w:r>
        <w:rPr>
          <w:rFonts w:hint="eastAsia" w:ascii="仿宋_GB2312" w:eastAsia="仿宋_GB2312"/>
          <w:sz w:val="28"/>
          <w:szCs w:val="28"/>
        </w:rPr>
        <w:t>万元，比2020年年初预算数</w:t>
      </w:r>
      <w:r>
        <w:rPr>
          <w:rFonts w:hint="eastAsia" w:ascii="仿宋_GB2312" w:eastAsia="仿宋_GB2312"/>
          <w:sz w:val="28"/>
          <w:szCs w:val="28"/>
          <w:lang w:val="en-US" w:eastAsia="zh-CN"/>
        </w:rPr>
        <w:t>32.1</w:t>
      </w:r>
      <w:r>
        <w:rPr>
          <w:rFonts w:hint="eastAsia" w:ascii="仿宋_GB2312" w:eastAsia="仿宋_GB2312"/>
          <w:sz w:val="28"/>
          <w:szCs w:val="28"/>
        </w:rPr>
        <w:t>万元增加</w:t>
      </w:r>
      <w:r>
        <w:rPr>
          <w:rFonts w:hint="eastAsia" w:ascii="仿宋_GB2312" w:eastAsia="仿宋_GB2312"/>
          <w:sz w:val="28"/>
          <w:szCs w:val="28"/>
          <w:lang w:val="en-US" w:eastAsia="zh-CN"/>
        </w:rPr>
        <w:t>0.2</w:t>
      </w:r>
      <w:r>
        <w:rPr>
          <w:rFonts w:hint="eastAsia" w:ascii="仿宋_GB2312" w:eastAsia="仿宋_GB2312"/>
          <w:sz w:val="28"/>
          <w:szCs w:val="28"/>
        </w:rPr>
        <w:t>万元，主要原因：</w:t>
      </w:r>
      <w:r>
        <w:rPr>
          <w:rFonts w:hint="eastAsia" w:ascii="仿宋_GB2312" w:eastAsia="仿宋_GB2312"/>
          <w:sz w:val="28"/>
          <w:szCs w:val="28"/>
          <w:lang w:eastAsia="zh-CN"/>
        </w:rPr>
        <w:t>车辆更新之后，新的车辆保险费用增加</w:t>
      </w:r>
      <w:r>
        <w:rPr>
          <w:rFonts w:hint="eastAsia" w:ascii="仿宋_GB2312" w:eastAsia="仿宋_GB2312"/>
          <w:sz w:val="28"/>
          <w:szCs w:val="28"/>
        </w:rPr>
        <w:t>。2020年公务用车运行维护费中，公务用车加油</w:t>
      </w:r>
      <w:r>
        <w:rPr>
          <w:rFonts w:hint="eastAsia" w:ascii="仿宋_GB2312" w:eastAsia="仿宋_GB2312"/>
          <w:sz w:val="28"/>
          <w:szCs w:val="28"/>
          <w:lang w:val="en-US" w:eastAsia="zh-CN"/>
        </w:rPr>
        <w:t>11.52</w:t>
      </w:r>
      <w:r>
        <w:rPr>
          <w:rFonts w:hint="eastAsia" w:ascii="仿宋_GB2312" w:eastAsia="仿宋_GB2312"/>
          <w:sz w:val="28"/>
          <w:szCs w:val="28"/>
        </w:rPr>
        <w:t>万元，公务用车维修</w:t>
      </w:r>
      <w:r>
        <w:rPr>
          <w:rFonts w:hint="eastAsia" w:ascii="仿宋_GB2312" w:eastAsia="仿宋_GB2312"/>
          <w:sz w:val="28"/>
          <w:szCs w:val="28"/>
          <w:lang w:val="en-US" w:eastAsia="zh-CN"/>
        </w:rPr>
        <w:t>9.32</w:t>
      </w:r>
      <w:r>
        <w:rPr>
          <w:rFonts w:hint="eastAsia" w:ascii="仿宋_GB2312" w:eastAsia="仿宋_GB2312"/>
          <w:sz w:val="28"/>
          <w:szCs w:val="28"/>
        </w:rPr>
        <w:t>万元，公务用车保险</w:t>
      </w:r>
      <w:r>
        <w:rPr>
          <w:rFonts w:hint="eastAsia" w:ascii="仿宋_GB2312" w:eastAsia="仿宋_GB2312"/>
          <w:sz w:val="28"/>
          <w:szCs w:val="28"/>
          <w:lang w:val="en-US" w:eastAsia="zh-CN"/>
        </w:rPr>
        <w:t>4.65</w:t>
      </w:r>
      <w:r>
        <w:rPr>
          <w:rFonts w:hint="eastAsia" w:ascii="仿宋_GB2312" w:eastAsia="仿宋_GB2312"/>
          <w:sz w:val="28"/>
          <w:szCs w:val="28"/>
        </w:rPr>
        <w:t>万元，公务用车其他支出</w:t>
      </w:r>
      <w:r>
        <w:rPr>
          <w:rFonts w:hint="eastAsia" w:ascii="仿宋_GB2312" w:eastAsia="仿宋_GB2312"/>
          <w:sz w:val="28"/>
          <w:szCs w:val="28"/>
          <w:lang w:val="en-US" w:eastAsia="zh-CN"/>
        </w:rPr>
        <w:t>6.81</w:t>
      </w:r>
      <w:r>
        <w:rPr>
          <w:rFonts w:hint="eastAsia" w:ascii="仿宋_GB2312" w:eastAsia="仿宋_GB2312"/>
          <w:sz w:val="28"/>
          <w:szCs w:val="28"/>
        </w:rPr>
        <w:t>万元。2020年公务用车保有量</w:t>
      </w:r>
      <w:r>
        <w:rPr>
          <w:rFonts w:hint="eastAsia" w:ascii="仿宋_GB2312" w:eastAsia="仿宋_GB2312"/>
          <w:sz w:val="28"/>
          <w:szCs w:val="28"/>
          <w:lang w:val="en-US" w:eastAsia="zh-CN"/>
        </w:rPr>
        <w:t>11</w:t>
      </w:r>
      <w:r>
        <w:rPr>
          <w:rFonts w:hint="eastAsia" w:ascii="仿宋_GB2312" w:eastAsia="仿宋_GB2312"/>
          <w:sz w:val="28"/>
          <w:szCs w:val="28"/>
        </w:rPr>
        <w:t>辆，车均运行维护费</w:t>
      </w:r>
      <w:r>
        <w:rPr>
          <w:rFonts w:hint="eastAsia" w:ascii="仿宋_GB2312" w:eastAsia="仿宋_GB2312"/>
          <w:sz w:val="28"/>
          <w:szCs w:val="28"/>
          <w:lang w:val="en-US" w:eastAsia="zh-CN"/>
        </w:rPr>
        <w:t>2.94</w:t>
      </w:r>
      <w:r>
        <w:rPr>
          <w:rFonts w:hint="eastAsia" w:ascii="仿宋_GB2312" w:eastAsia="仿宋_GB2312"/>
          <w:sz w:val="28"/>
          <w:szCs w:val="28"/>
        </w:rPr>
        <w:t>万元。</w:t>
      </w:r>
    </w:p>
    <w:p>
      <w:pPr>
        <w:spacing w:line="560" w:lineRule="exact"/>
        <w:ind w:firstLine="560" w:firstLineChars="200"/>
        <w:rPr>
          <w:rFonts w:ascii="黑体" w:eastAsia="黑体"/>
          <w:sz w:val="28"/>
          <w:szCs w:val="28"/>
        </w:rPr>
      </w:pPr>
      <w:r>
        <w:rPr>
          <w:rFonts w:hint="eastAsia" w:ascii="黑体" w:eastAsia="黑体"/>
          <w:sz w:val="28"/>
          <w:szCs w:val="28"/>
        </w:rPr>
        <w:t>二、机关运行经费支出情况</w:t>
      </w:r>
    </w:p>
    <w:p>
      <w:pPr>
        <w:ind w:firstLine="537" w:firstLineChars="192"/>
        <w:rPr>
          <w:rFonts w:hint="eastAsia" w:ascii="仿宋_GB2312" w:eastAsia="仿宋_GB2312"/>
          <w:sz w:val="28"/>
          <w:szCs w:val="28"/>
        </w:rPr>
      </w:pPr>
      <w:r>
        <w:rPr>
          <w:rFonts w:hint="eastAsia" w:ascii="仿宋_GB2312" w:eastAsia="仿宋_GB2312"/>
          <w:sz w:val="28"/>
          <w:szCs w:val="28"/>
        </w:rPr>
        <w:t>2020年使用一般公共预算财政拨款安排的基本支出中的日常公用经费支出，合计</w:t>
      </w:r>
      <w:r>
        <w:rPr>
          <w:rFonts w:hint="eastAsia" w:ascii="仿宋_GB2312" w:eastAsia="仿宋_GB2312"/>
          <w:sz w:val="28"/>
          <w:szCs w:val="28"/>
          <w:lang w:val="en-US" w:eastAsia="zh-CN"/>
        </w:rPr>
        <w:t>287.99</w:t>
      </w:r>
      <w:r>
        <w:rPr>
          <w:rFonts w:hint="eastAsia" w:ascii="仿宋_GB2312" w:eastAsia="仿宋_GB2312"/>
          <w:sz w:val="28"/>
          <w:szCs w:val="28"/>
        </w:rPr>
        <w:t>万元，比上年增加</w:t>
      </w:r>
      <w:r>
        <w:rPr>
          <w:rFonts w:hint="eastAsia" w:ascii="仿宋_GB2312" w:eastAsia="仿宋_GB2312"/>
          <w:sz w:val="28"/>
          <w:szCs w:val="28"/>
          <w:lang w:val="en-US" w:eastAsia="zh-CN"/>
        </w:rPr>
        <w:t>41.46</w:t>
      </w:r>
      <w:r>
        <w:rPr>
          <w:rFonts w:hint="eastAsia" w:ascii="仿宋_GB2312" w:eastAsia="仿宋_GB2312"/>
          <w:sz w:val="28"/>
          <w:szCs w:val="28"/>
        </w:rPr>
        <w:t>万元，增加原因：</w:t>
      </w:r>
      <w:r>
        <w:rPr>
          <w:rFonts w:hint="eastAsia" w:ascii="仿宋_GB2312" w:eastAsia="仿宋_GB2312"/>
          <w:sz w:val="28"/>
          <w:szCs w:val="28"/>
          <w:lang w:val="en-US" w:eastAsia="zh-CN"/>
        </w:rPr>
        <w:t>1.因物价上涨，公务费用支出增加。2.2020年新招录公务员5名，公用经费支出增加</w:t>
      </w:r>
      <w:r>
        <w:rPr>
          <w:rFonts w:hint="eastAsia" w:ascii="仿宋_GB2312" w:eastAsia="仿宋_GB2312"/>
          <w:sz w:val="28"/>
          <w:szCs w:val="28"/>
        </w:rPr>
        <w:t>。</w:t>
      </w:r>
    </w:p>
    <w:p>
      <w:pPr>
        <w:ind w:left="540"/>
        <w:rPr>
          <w:rFonts w:hint="eastAsia" w:ascii="黑体" w:eastAsia="黑体"/>
          <w:sz w:val="28"/>
          <w:szCs w:val="28"/>
        </w:rPr>
      </w:pPr>
      <w:r>
        <w:rPr>
          <w:rFonts w:hint="eastAsia" w:ascii="黑体" w:eastAsia="黑体"/>
          <w:sz w:val="28"/>
          <w:szCs w:val="28"/>
        </w:rPr>
        <w:t>三、政府采购支出情况</w:t>
      </w:r>
    </w:p>
    <w:p>
      <w:pPr>
        <w:ind w:firstLine="537" w:firstLineChars="192"/>
        <w:rPr>
          <w:rFonts w:hint="eastAsia" w:ascii="仿宋_GB2312" w:eastAsia="仿宋_GB2312"/>
          <w:sz w:val="28"/>
          <w:szCs w:val="28"/>
        </w:rPr>
      </w:pPr>
      <w:r>
        <w:rPr>
          <w:rFonts w:hint="eastAsia" w:ascii="仿宋_GB2312" w:eastAsia="仿宋_GB2312"/>
          <w:sz w:val="28"/>
          <w:szCs w:val="28"/>
        </w:rPr>
        <w:t>2020年政府采购支出总额</w:t>
      </w:r>
      <w:r>
        <w:rPr>
          <w:rFonts w:hint="eastAsia" w:ascii="仿宋_GB2312" w:eastAsia="仿宋_GB2312"/>
          <w:sz w:val="28"/>
          <w:szCs w:val="28"/>
          <w:lang w:val="en-US" w:eastAsia="zh-CN"/>
        </w:rPr>
        <w:t>49.65</w:t>
      </w:r>
      <w:r>
        <w:rPr>
          <w:rFonts w:hint="eastAsia" w:ascii="仿宋_GB2312" w:eastAsia="仿宋_GB2312"/>
          <w:sz w:val="28"/>
          <w:szCs w:val="28"/>
        </w:rPr>
        <w:t>万元，其中：政府采购货物支出</w:t>
      </w:r>
      <w:r>
        <w:rPr>
          <w:rFonts w:hint="eastAsia" w:ascii="仿宋_GB2312" w:eastAsia="仿宋_GB2312"/>
          <w:sz w:val="28"/>
          <w:szCs w:val="28"/>
          <w:lang w:val="en-US" w:eastAsia="zh-CN"/>
        </w:rPr>
        <w:t>46.19</w:t>
      </w:r>
      <w:r>
        <w:rPr>
          <w:rFonts w:hint="eastAsia" w:ascii="仿宋_GB2312" w:eastAsia="仿宋_GB2312"/>
          <w:sz w:val="28"/>
          <w:szCs w:val="28"/>
        </w:rPr>
        <w:t>万元，政府采购工程支出</w:t>
      </w:r>
      <w:r>
        <w:rPr>
          <w:rFonts w:hint="eastAsia" w:ascii="仿宋_GB2312" w:eastAsia="仿宋_GB2312"/>
          <w:sz w:val="28"/>
          <w:szCs w:val="28"/>
          <w:lang w:val="en-US" w:eastAsia="zh-CN"/>
        </w:rPr>
        <w:t>0</w:t>
      </w:r>
      <w:r>
        <w:rPr>
          <w:rFonts w:hint="eastAsia" w:ascii="仿宋_GB2312" w:eastAsia="仿宋_GB2312"/>
          <w:sz w:val="28"/>
          <w:szCs w:val="28"/>
        </w:rPr>
        <w:t>万元，政府采购服务支出</w:t>
      </w:r>
      <w:r>
        <w:rPr>
          <w:rFonts w:hint="eastAsia" w:ascii="仿宋_GB2312" w:eastAsia="仿宋_GB2312"/>
          <w:sz w:val="28"/>
          <w:szCs w:val="28"/>
          <w:lang w:val="en-US" w:eastAsia="zh-CN"/>
        </w:rPr>
        <w:t>3.45</w:t>
      </w:r>
      <w:r>
        <w:rPr>
          <w:rFonts w:hint="eastAsia" w:ascii="仿宋_GB2312" w:eastAsia="仿宋_GB2312"/>
          <w:sz w:val="28"/>
          <w:szCs w:val="28"/>
        </w:rPr>
        <w:t>万元。授予中小企业合同金额</w:t>
      </w:r>
      <w:r>
        <w:rPr>
          <w:rFonts w:hint="eastAsia" w:ascii="仿宋_GB2312" w:eastAsia="仿宋_GB2312"/>
          <w:sz w:val="28"/>
          <w:szCs w:val="28"/>
          <w:lang w:val="en-US" w:eastAsia="zh-CN"/>
        </w:rPr>
        <w:t>0</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0</w:t>
      </w:r>
      <w:r>
        <w:rPr>
          <w:rFonts w:hint="eastAsia" w:ascii="仿宋_GB2312" w:eastAsia="仿宋_GB2312"/>
          <w:sz w:val="28"/>
          <w:szCs w:val="28"/>
        </w:rPr>
        <w:t>%，其中：授予小微企业合同金额</w:t>
      </w:r>
      <w:r>
        <w:rPr>
          <w:rFonts w:hint="eastAsia" w:ascii="仿宋_GB2312" w:eastAsia="仿宋_GB2312"/>
          <w:sz w:val="28"/>
          <w:szCs w:val="28"/>
          <w:lang w:val="en-US" w:eastAsia="zh-CN"/>
        </w:rPr>
        <w:t>0</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0</w:t>
      </w:r>
      <w:r>
        <w:rPr>
          <w:rFonts w:hint="eastAsia" w:ascii="仿宋_GB2312" w:eastAsia="仿宋_GB2312"/>
          <w:sz w:val="28"/>
          <w:szCs w:val="28"/>
        </w:rPr>
        <w:t>%。</w:t>
      </w:r>
    </w:p>
    <w:p>
      <w:pPr>
        <w:ind w:firstLine="560" w:firstLineChars="200"/>
        <w:rPr>
          <w:rFonts w:hint="eastAsia" w:ascii="黑体" w:eastAsia="黑体"/>
          <w:sz w:val="28"/>
          <w:szCs w:val="28"/>
        </w:rPr>
      </w:pPr>
      <w:r>
        <w:rPr>
          <w:rFonts w:hint="eastAsia" w:ascii="黑体" w:eastAsia="黑体"/>
          <w:sz w:val="28"/>
          <w:szCs w:val="28"/>
        </w:rPr>
        <w:t>四、国有资产占用情况</w:t>
      </w:r>
    </w:p>
    <w:p>
      <w:pPr>
        <w:ind w:firstLine="560" w:firstLineChars="200"/>
        <w:rPr>
          <w:rFonts w:ascii="仿宋_GB2312" w:eastAsia="仿宋_GB2312"/>
          <w:sz w:val="32"/>
          <w:szCs w:val="32"/>
        </w:rPr>
      </w:pPr>
      <w:r>
        <w:rPr>
          <w:rFonts w:hint="eastAsia" w:ascii="仿宋_GB2312" w:eastAsia="仿宋_GB2312"/>
          <w:sz w:val="28"/>
          <w:szCs w:val="28"/>
        </w:rPr>
        <w:t>2020年车辆</w:t>
      </w:r>
      <w:r>
        <w:rPr>
          <w:rFonts w:hint="eastAsia" w:ascii="仿宋_GB2312" w:eastAsia="仿宋_GB2312"/>
          <w:sz w:val="28"/>
          <w:szCs w:val="28"/>
          <w:lang w:val="en-US" w:eastAsia="zh-CN"/>
        </w:rPr>
        <w:t>11</w:t>
      </w:r>
      <w:r>
        <w:rPr>
          <w:rFonts w:hint="eastAsia" w:ascii="仿宋_GB2312" w:eastAsia="仿宋_GB2312"/>
          <w:sz w:val="28"/>
          <w:szCs w:val="28"/>
        </w:rPr>
        <w:t>台，</w:t>
      </w:r>
      <w:r>
        <w:rPr>
          <w:rFonts w:hint="eastAsia" w:ascii="仿宋_GB2312" w:eastAsia="仿宋_GB2312"/>
          <w:sz w:val="28"/>
          <w:szCs w:val="28"/>
          <w:lang w:val="en-US" w:eastAsia="zh-CN"/>
        </w:rPr>
        <w:t>199.49</w:t>
      </w:r>
      <w:r>
        <w:rPr>
          <w:rFonts w:hint="eastAsia" w:ascii="仿宋_GB2312" w:eastAsia="仿宋_GB2312"/>
          <w:sz w:val="28"/>
          <w:szCs w:val="28"/>
        </w:rPr>
        <w:t>万元；单位价值50万元以上的通用设备</w:t>
      </w:r>
      <w:r>
        <w:rPr>
          <w:rFonts w:hint="eastAsia" w:ascii="仿宋_GB2312" w:eastAsia="仿宋_GB2312"/>
          <w:sz w:val="28"/>
          <w:szCs w:val="28"/>
          <w:lang w:val="en-US" w:eastAsia="zh-CN"/>
        </w:rPr>
        <w:t>0</w:t>
      </w:r>
      <w:r>
        <w:rPr>
          <w:rFonts w:hint="eastAsia" w:ascii="仿宋_GB2312" w:eastAsia="仿宋_GB2312"/>
          <w:sz w:val="28"/>
          <w:szCs w:val="28"/>
        </w:rPr>
        <w:t>台（套），单位价值100万元以上的专用设备</w:t>
      </w:r>
      <w:r>
        <w:rPr>
          <w:rFonts w:hint="eastAsia" w:ascii="仿宋_GB2312" w:eastAsia="仿宋_GB2312"/>
          <w:sz w:val="28"/>
          <w:szCs w:val="28"/>
          <w:lang w:val="en-US" w:eastAsia="zh-CN"/>
        </w:rPr>
        <w:t>0</w:t>
      </w:r>
      <w:r>
        <w:rPr>
          <w:rFonts w:hint="eastAsia" w:ascii="仿宋_GB2312" w:eastAsia="仿宋_GB2312"/>
          <w:sz w:val="28"/>
          <w:szCs w:val="28"/>
        </w:rPr>
        <w:t>台（套）。</w:t>
      </w:r>
    </w:p>
    <w:p>
      <w:pPr>
        <w:ind w:firstLine="537" w:firstLineChars="192"/>
        <w:rPr>
          <w:rFonts w:ascii="黑体" w:eastAsia="黑体"/>
          <w:sz w:val="28"/>
          <w:szCs w:val="28"/>
        </w:rPr>
      </w:pPr>
      <w:r>
        <w:rPr>
          <w:rFonts w:hint="eastAsia" w:ascii="黑体" w:eastAsia="黑体"/>
          <w:sz w:val="28"/>
          <w:szCs w:val="28"/>
        </w:rPr>
        <w:t>五</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ind w:firstLine="537" w:firstLineChars="192"/>
        <w:rPr>
          <w:rFonts w:hint="eastAsia" w:ascii="仿宋_GB2312" w:eastAsia="仿宋_GB2312"/>
          <w:sz w:val="28"/>
          <w:szCs w:val="28"/>
        </w:rPr>
      </w:pPr>
      <w:r>
        <w:rPr>
          <w:rFonts w:ascii="仿宋_GB2312" w:eastAsia="仿宋_GB2312"/>
          <w:sz w:val="28"/>
          <w:szCs w:val="28"/>
        </w:rPr>
        <w:t>2020年政府购买服务决算</w:t>
      </w:r>
      <w:r>
        <w:rPr>
          <w:rFonts w:hint="eastAsia" w:ascii="仿宋_GB2312" w:eastAsia="仿宋_GB2312"/>
          <w:sz w:val="28"/>
          <w:szCs w:val="28"/>
          <w:lang w:val="en-US" w:eastAsia="zh-CN"/>
        </w:rPr>
        <w:t>101.45</w:t>
      </w:r>
      <w:r>
        <w:rPr>
          <w:rFonts w:hint="eastAsia" w:ascii="仿宋_GB2312" w:eastAsia="仿宋_GB2312"/>
          <w:sz w:val="28"/>
          <w:szCs w:val="28"/>
        </w:rPr>
        <w:t>万元。</w:t>
      </w:r>
    </w:p>
    <w:p>
      <w:pPr>
        <w:ind w:firstLine="560" w:firstLineChars="200"/>
        <w:rPr>
          <w:rFonts w:hint="eastAsia" w:ascii="仿宋_GB2312" w:eastAsia="仿宋_GB2312"/>
          <w:sz w:val="28"/>
          <w:szCs w:val="28"/>
        </w:rPr>
      </w:pPr>
      <w:r>
        <w:rPr>
          <w:rFonts w:hint="eastAsia" w:ascii="黑体" w:eastAsia="黑体"/>
          <w:sz w:val="28"/>
          <w:szCs w:val="28"/>
        </w:rPr>
        <w:t>六、</w:t>
      </w:r>
      <w:r>
        <w:rPr>
          <w:rFonts w:ascii="黑体" w:eastAsia="黑体"/>
          <w:sz w:val="28"/>
          <w:szCs w:val="28"/>
        </w:rPr>
        <w:t>专业名词解释</w:t>
      </w:r>
    </w:p>
    <w:p>
      <w:pPr>
        <w:ind w:firstLine="560" w:firstLineChars="200"/>
        <w:rPr>
          <w:rFonts w:ascii="仿宋_GB2312" w:eastAsia="仿宋_GB2312"/>
          <w:sz w:val="28"/>
          <w:szCs w:val="28"/>
        </w:rPr>
      </w:pPr>
      <w:r>
        <w:rPr>
          <w:rFonts w:hint="eastAsia" w:ascii="仿宋_GB2312" w:eastAsia="仿宋_GB2312"/>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420" w:firstLineChars="150"/>
        <w:rPr>
          <w:rFonts w:hint="eastAsia"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420" w:firstLineChars="150"/>
        <w:rPr>
          <w:rFonts w:hint="eastAsia"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ind w:firstLine="420" w:firstLineChars="150"/>
        <w:rPr>
          <w:rFonts w:hint="eastAsia" w:ascii="仿宋_GB2312" w:eastAsia="仿宋_GB2312"/>
          <w:sz w:val="28"/>
          <w:szCs w:val="28"/>
        </w:rPr>
      </w:pPr>
      <w:r>
        <w:rPr>
          <w:rFonts w:hint="eastAsia" w:ascii="仿宋_GB2312" w:eastAsia="仿宋_GB2312"/>
          <w:sz w:val="28"/>
          <w:szCs w:val="28"/>
          <w:lang w:val="en-US" w:eastAsia="zh-CN"/>
        </w:rPr>
        <w:t>5.案件查办经费：指执纪审查和依法调查工作中</w:t>
      </w:r>
      <w:r>
        <w:rPr>
          <w:rFonts w:hint="eastAsia" w:ascii="仿宋_GB2312" w:eastAsia="仿宋_GB2312"/>
          <w:sz w:val="28"/>
          <w:szCs w:val="28"/>
          <w:lang w:eastAsia="zh-CN"/>
        </w:rPr>
        <w:t>产生的费用。</w:t>
      </w:r>
    </w:p>
    <w:p>
      <w:pPr>
        <w:ind w:firstLine="420" w:firstLineChars="150"/>
        <w:rPr>
          <w:rFonts w:ascii="仿宋_GB2312" w:eastAsia="仿宋_GB2312"/>
          <w:sz w:val="28"/>
          <w:szCs w:val="28"/>
        </w:rPr>
      </w:pPr>
    </w:p>
    <w:p>
      <w:pPr>
        <w:rPr>
          <w:rFonts w:hint="eastAsia" w:ascii="黑体" w:eastAsia="黑体"/>
          <w:sz w:val="32"/>
          <w:szCs w:val="32"/>
        </w:rPr>
      </w:pPr>
    </w:p>
    <w:p>
      <w:pPr>
        <w:ind w:firstLine="640" w:firstLineChars="200"/>
        <w:jc w:val="center"/>
        <w:rPr>
          <w:rFonts w:ascii="黑体" w:eastAsia="黑体"/>
          <w:sz w:val="32"/>
          <w:szCs w:val="32"/>
        </w:rPr>
      </w:pPr>
    </w:p>
    <w:p>
      <w:pPr>
        <w:ind w:firstLine="640" w:firstLineChars="200"/>
        <w:jc w:val="center"/>
        <w:rPr>
          <w:rFonts w:ascii="黑体" w:eastAsia="黑体"/>
          <w:sz w:val="32"/>
          <w:szCs w:val="32"/>
        </w:rPr>
      </w:pPr>
    </w:p>
    <w:p>
      <w:pPr>
        <w:ind w:firstLine="640" w:firstLineChars="200"/>
        <w:jc w:val="center"/>
        <w:rPr>
          <w:rFonts w:ascii="黑体" w:eastAsia="黑体"/>
          <w:sz w:val="32"/>
          <w:szCs w:val="32"/>
        </w:rPr>
      </w:pPr>
    </w:p>
    <w:p>
      <w:pPr>
        <w:jc w:val="both"/>
        <w:rPr>
          <w:rFonts w:ascii="黑体" w:eastAsia="黑体"/>
          <w:sz w:val="32"/>
          <w:szCs w:val="32"/>
        </w:rPr>
      </w:pPr>
    </w:p>
    <w:p>
      <w:pPr>
        <w:tabs>
          <w:tab w:val="center" w:pos="6979"/>
        </w:tabs>
        <w:spacing w:before="156" w:beforeLines="50" w:after="156" w:afterLines="50"/>
        <w:jc w:val="center"/>
        <w:rPr>
          <w:rFonts w:hint="eastAsia" w:ascii="黑体" w:eastAsia="黑体"/>
          <w:sz w:val="32"/>
          <w:szCs w:val="32"/>
          <w:highlight w:val="none"/>
        </w:rPr>
      </w:pPr>
    </w:p>
    <w:p>
      <w:pPr>
        <w:tabs>
          <w:tab w:val="center" w:pos="6979"/>
        </w:tabs>
        <w:spacing w:before="156" w:beforeLines="50" w:after="156" w:afterLines="50"/>
        <w:jc w:val="center"/>
        <w:rPr>
          <w:rFonts w:hint="eastAsia" w:ascii="黑体" w:eastAsia="黑体"/>
          <w:sz w:val="32"/>
          <w:szCs w:val="32"/>
          <w:highlight w:val="none"/>
        </w:rPr>
      </w:pPr>
      <w:r>
        <w:rPr>
          <w:rFonts w:hint="eastAsia" w:ascii="黑体" w:eastAsia="黑体"/>
          <w:sz w:val="32"/>
          <w:szCs w:val="32"/>
          <w:highlight w:val="none"/>
        </w:rPr>
        <w:t>第四部分  20</w:t>
      </w:r>
      <w:r>
        <w:rPr>
          <w:rFonts w:hint="eastAsia" w:ascii="黑体" w:eastAsia="黑体"/>
          <w:sz w:val="32"/>
          <w:szCs w:val="32"/>
          <w:highlight w:val="none"/>
          <w:lang w:val="en-US" w:eastAsia="zh-CN"/>
        </w:rPr>
        <w:t>20</w:t>
      </w:r>
      <w:r>
        <w:rPr>
          <w:rFonts w:hint="eastAsia" w:ascii="黑体" w:eastAsia="黑体"/>
          <w:sz w:val="32"/>
          <w:szCs w:val="32"/>
          <w:highlight w:val="none"/>
        </w:rPr>
        <w:t>年度部门绩效评价情况</w:t>
      </w:r>
    </w:p>
    <w:p>
      <w:pPr>
        <w:ind w:firstLine="560" w:firstLineChars="200"/>
        <w:rPr>
          <w:rFonts w:hint="eastAsia" w:ascii="黑体" w:eastAsia="黑体"/>
          <w:sz w:val="28"/>
          <w:szCs w:val="28"/>
          <w:highlight w:val="yellow"/>
        </w:rPr>
      </w:pPr>
    </w:p>
    <w:p>
      <w:pPr>
        <w:ind w:firstLine="560" w:firstLineChars="200"/>
        <w:rPr>
          <w:rFonts w:ascii="黑体" w:eastAsia="黑体"/>
          <w:sz w:val="28"/>
          <w:szCs w:val="28"/>
        </w:rPr>
      </w:pPr>
      <w:r>
        <w:rPr>
          <w:rFonts w:hint="eastAsia" w:ascii="黑体" w:eastAsia="黑体"/>
          <w:sz w:val="28"/>
          <w:szCs w:val="28"/>
        </w:rPr>
        <w:t>一、部门</w:t>
      </w:r>
      <w:r>
        <w:rPr>
          <w:rFonts w:hint="eastAsia" w:ascii="黑体" w:eastAsia="黑体"/>
          <w:sz w:val="28"/>
          <w:szCs w:val="28"/>
          <w:lang w:eastAsia="zh-CN"/>
        </w:rPr>
        <w:t>绩效评价</w:t>
      </w:r>
      <w:r>
        <w:rPr>
          <w:rFonts w:hint="eastAsia" w:ascii="黑体" w:eastAsia="黑体"/>
          <w:sz w:val="28"/>
          <w:szCs w:val="28"/>
        </w:rPr>
        <w:t>工作开展情况。</w:t>
      </w:r>
    </w:p>
    <w:p>
      <w:pPr>
        <w:ind w:firstLine="560" w:firstLineChars="200"/>
        <w:rPr>
          <w:rFonts w:hint="eastAsia" w:ascii="仿宋_GB2312" w:eastAsia="仿宋_GB2312"/>
          <w:sz w:val="28"/>
          <w:szCs w:val="28"/>
          <w:highlight w:val="yellow"/>
          <w:lang w:eastAsia="zh-CN"/>
        </w:rPr>
      </w:pP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北京市怀柔区监察委员会</w:t>
      </w:r>
      <w:r>
        <w:rPr>
          <w:rFonts w:hint="eastAsia" w:ascii="仿宋_GB2312" w:eastAsia="仿宋_GB2312"/>
          <w:sz w:val="28"/>
          <w:szCs w:val="28"/>
        </w:rPr>
        <w:t>对20</w:t>
      </w:r>
      <w:r>
        <w:rPr>
          <w:rFonts w:hint="eastAsia" w:ascii="仿宋_GB2312" w:eastAsia="仿宋_GB2312"/>
          <w:sz w:val="28"/>
          <w:szCs w:val="28"/>
          <w:lang w:val="en-US" w:eastAsia="zh-CN"/>
        </w:rPr>
        <w:t>20</w:t>
      </w:r>
      <w:r>
        <w:rPr>
          <w:rFonts w:hint="eastAsia" w:ascii="仿宋_GB2312" w:eastAsia="仿宋_GB2312"/>
          <w:sz w:val="28"/>
          <w:szCs w:val="28"/>
        </w:rPr>
        <w:t>年度部门项目支出实施绩效评价，评价项目</w:t>
      </w:r>
      <w:r>
        <w:rPr>
          <w:rFonts w:hint="eastAsia" w:ascii="仿宋_GB2312" w:eastAsia="仿宋_GB2312"/>
          <w:sz w:val="28"/>
          <w:szCs w:val="28"/>
          <w:lang w:val="en-US" w:eastAsia="zh-CN"/>
        </w:rPr>
        <w:t>1</w:t>
      </w:r>
      <w:r>
        <w:rPr>
          <w:rFonts w:hint="eastAsia" w:ascii="仿宋_GB2312" w:eastAsia="仿宋_GB2312"/>
          <w:sz w:val="28"/>
          <w:szCs w:val="28"/>
        </w:rPr>
        <w:t>个，</w:t>
      </w:r>
      <w:r>
        <w:rPr>
          <w:rFonts w:hint="eastAsia" w:ascii="仿宋_GB2312" w:eastAsia="仿宋_GB2312"/>
          <w:sz w:val="28"/>
          <w:szCs w:val="28"/>
          <w:lang w:eastAsia="zh-CN"/>
        </w:rPr>
        <w:t>占部门项目总数的</w:t>
      </w:r>
      <w:r>
        <w:rPr>
          <w:rFonts w:hint="eastAsia" w:ascii="仿宋_GB2312" w:eastAsia="仿宋_GB2312"/>
          <w:sz w:val="28"/>
          <w:szCs w:val="28"/>
          <w:lang w:val="en-US" w:eastAsia="zh-CN"/>
        </w:rPr>
        <w:t>5.9%，</w:t>
      </w:r>
      <w:r>
        <w:rPr>
          <w:rFonts w:hint="eastAsia" w:ascii="仿宋_GB2312" w:eastAsia="仿宋_GB2312"/>
          <w:sz w:val="28"/>
          <w:szCs w:val="28"/>
        </w:rPr>
        <w:t>评价金额共</w:t>
      </w:r>
      <w:r>
        <w:rPr>
          <w:rFonts w:hint="eastAsia" w:ascii="仿宋_GB2312" w:eastAsia="仿宋_GB2312"/>
          <w:sz w:val="28"/>
          <w:szCs w:val="28"/>
          <w:lang w:val="en-US" w:eastAsia="zh-CN"/>
        </w:rPr>
        <w:t>550.764</w:t>
      </w:r>
      <w:r>
        <w:rPr>
          <w:rFonts w:hint="eastAsia" w:ascii="仿宋_GB2312" w:eastAsia="仿宋_GB2312"/>
          <w:sz w:val="28"/>
          <w:szCs w:val="28"/>
        </w:rPr>
        <w:t>万元。</w:t>
      </w:r>
      <w:r>
        <w:rPr>
          <w:rFonts w:hint="eastAsia" w:ascii="仿宋_GB2312" w:eastAsia="仿宋_GB2312"/>
          <w:sz w:val="28"/>
          <w:szCs w:val="28"/>
          <w:lang w:eastAsia="zh-CN"/>
        </w:rPr>
        <w:t>评价结果为优秀。</w:t>
      </w:r>
    </w:p>
    <w:p>
      <w:pPr>
        <w:numPr>
          <w:ilvl w:val="0"/>
          <w:numId w:val="1"/>
        </w:numPr>
        <w:ind w:left="0" w:firstLine="560" w:firstLineChars="200"/>
        <w:rPr>
          <w:rFonts w:ascii="黑体" w:eastAsia="黑体"/>
          <w:sz w:val="28"/>
          <w:szCs w:val="28"/>
        </w:rPr>
      </w:pPr>
      <w:r>
        <w:rPr>
          <w:rFonts w:hint="eastAsia" w:ascii="黑体" w:eastAsia="黑体"/>
          <w:sz w:val="28"/>
          <w:szCs w:val="28"/>
          <w:lang w:eastAsia="zh-CN"/>
        </w:rPr>
        <w:t>怀柔区监察委员会办公场所租赁</w:t>
      </w:r>
      <w:r>
        <w:rPr>
          <w:rFonts w:hint="eastAsia" w:ascii="黑体" w:eastAsia="黑体"/>
          <w:sz w:val="28"/>
          <w:szCs w:val="28"/>
        </w:rPr>
        <w:t>项目绩效评价报告</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见附件1</w:t>
      </w:r>
    </w:p>
    <w:p>
      <w:pPr>
        <w:numPr>
          <w:ilvl w:val="0"/>
          <w:numId w:val="1"/>
        </w:numPr>
        <w:ind w:left="0" w:firstLine="560" w:firstLineChars="200"/>
        <w:rPr>
          <w:rFonts w:ascii="黑体" w:eastAsia="黑体"/>
          <w:sz w:val="28"/>
          <w:szCs w:val="28"/>
        </w:rPr>
      </w:pPr>
      <w:r>
        <w:rPr>
          <w:rFonts w:hint="eastAsia" w:ascii="黑体" w:eastAsia="黑体"/>
          <w:sz w:val="28"/>
          <w:szCs w:val="28"/>
          <w:lang w:eastAsia="zh-CN"/>
        </w:rPr>
        <w:t>项目支出绩效自评表</w:t>
      </w:r>
    </w:p>
    <w:p>
      <w:pPr>
        <w:numPr>
          <w:ins w:id="0" w:author="lenovo" w:date=""/>
        </w:numPr>
        <w:ind w:firstLine="5040" w:firstLineChars="1800"/>
        <w:jc w:val="both"/>
        <w:rPr>
          <w:rFonts w:hint="eastAsia" w:ascii="黑体" w:hAnsi="宋体" w:eastAsia="黑体"/>
          <w:sz w:val="28"/>
          <w:szCs w:val="28"/>
        </w:rPr>
      </w:pPr>
      <w:r>
        <w:rPr>
          <w:rFonts w:hint="eastAsia" w:ascii="黑体" w:hAnsi="宋体" w:eastAsia="黑体"/>
          <w:sz w:val="28"/>
          <w:szCs w:val="28"/>
        </w:rPr>
        <w:t>怀柔区</w:t>
      </w:r>
      <w:r>
        <w:rPr>
          <w:rFonts w:hint="eastAsia" w:ascii="黑体" w:hAnsi="宋体" w:eastAsia="黑体"/>
          <w:sz w:val="28"/>
          <w:szCs w:val="28"/>
          <w:lang w:eastAsia="zh-CN"/>
        </w:rPr>
        <w:t>监察委员会</w:t>
      </w:r>
      <w:r>
        <w:rPr>
          <w:rFonts w:hint="eastAsia" w:ascii="黑体" w:hAnsi="宋体" w:eastAsia="黑体"/>
          <w:sz w:val="28"/>
          <w:szCs w:val="28"/>
        </w:rPr>
        <w:t>自评情况表</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填报单位（盖章）：</w:t>
      </w:r>
      <w:r>
        <w:rPr>
          <w:rFonts w:hint="eastAsia" w:ascii="仿宋" w:hAnsi="仿宋" w:eastAsia="仿宋" w:cs="仿宋"/>
          <w:color w:val="000000"/>
          <w:sz w:val="28"/>
          <w:szCs w:val="28"/>
          <w:lang w:eastAsia="zh-CN"/>
        </w:rPr>
        <w:t>北京市怀柔区监察委员会</w:t>
      </w:r>
    </w:p>
    <w:tbl>
      <w:tblPr>
        <w:tblStyle w:val="6"/>
        <w:tblpPr w:leftFromText="180" w:rightFromText="180" w:vertAnchor="text" w:horzAnchor="page" w:tblpX="1741" w:tblpY="274"/>
        <w:tblOverlap w:val="never"/>
        <w:tblW w:w="13646" w:type="dxa"/>
        <w:tblInd w:w="-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219"/>
        <w:gridCol w:w="2175"/>
        <w:gridCol w:w="2872"/>
        <w:gridCol w:w="3000"/>
        <w:gridCol w:w="43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1219" w:type="dxa"/>
            <w:tcBorders>
              <w:top w:val="single" w:color="auto" w:sz="6" w:space="0"/>
              <w:left w:val="single" w:color="auto" w:sz="6" w:space="0"/>
              <w:bottom w:val="single" w:color="auto" w:sz="6" w:space="0"/>
              <w:right w:val="single" w:color="auto" w:sz="6" w:space="0"/>
            </w:tcBorders>
            <w:vAlign w:val="top"/>
          </w:tcPr>
          <w:p>
            <w:pPr>
              <w:jc w:val="left"/>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序号</w:t>
            </w:r>
          </w:p>
        </w:tc>
        <w:tc>
          <w:tcPr>
            <w:tcW w:w="2175" w:type="dxa"/>
            <w:tcBorders>
              <w:top w:val="single" w:color="auto" w:sz="6" w:space="0"/>
              <w:left w:val="single" w:color="auto" w:sz="6" w:space="0"/>
              <w:bottom w:val="single" w:color="auto" w:sz="6" w:space="0"/>
              <w:right w:val="single" w:color="auto" w:sz="6" w:space="0"/>
            </w:tcBorders>
            <w:vAlign w:val="top"/>
          </w:tcPr>
          <w:p>
            <w:pPr>
              <w:jc w:val="left"/>
              <w:rPr>
                <w:rFonts w:hint="eastAsia" w:ascii="仿宋" w:hAnsi="仿宋" w:eastAsia="仿宋" w:cs="仿宋"/>
                <w:b/>
                <w:bCs/>
                <w:color w:val="000000"/>
                <w:sz w:val="30"/>
                <w:szCs w:val="30"/>
              </w:rPr>
            </w:pPr>
            <w:r>
              <w:rPr>
                <w:rFonts w:hint="eastAsia" w:ascii="仿宋" w:hAnsi="仿宋" w:eastAsia="仿宋" w:cs="仿宋"/>
                <w:b/>
                <w:bCs/>
                <w:color w:val="000000"/>
                <w:sz w:val="30"/>
                <w:szCs w:val="30"/>
              </w:rPr>
              <w:t>项目名称</w:t>
            </w:r>
          </w:p>
        </w:tc>
        <w:tc>
          <w:tcPr>
            <w:tcW w:w="2872" w:type="dxa"/>
            <w:tcBorders>
              <w:top w:val="single" w:color="auto" w:sz="6" w:space="0"/>
              <w:left w:val="single" w:color="auto" w:sz="6" w:space="0"/>
              <w:bottom w:val="single" w:color="auto" w:sz="6" w:space="0"/>
              <w:right w:val="single" w:color="auto" w:sz="6" w:space="0"/>
            </w:tcBorders>
            <w:vAlign w:val="top"/>
          </w:tcPr>
          <w:p>
            <w:pPr>
              <w:jc w:val="left"/>
              <w:rPr>
                <w:rFonts w:hint="eastAsia" w:ascii="仿宋" w:hAnsi="仿宋" w:eastAsia="仿宋" w:cs="仿宋"/>
                <w:b/>
                <w:bCs/>
                <w:color w:val="000000"/>
                <w:sz w:val="30"/>
                <w:szCs w:val="30"/>
              </w:rPr>
            </w:pPr>
            <w:r>
              <w:rPr>
                <w:rFonts w:hint="eastAsia" w:ascii="仿宋" w:hAnsi="仿宋" w:eastAsia="仿宋" w:cs="仿宋"/>
                <w:b/>
                <w:bCs/>
                <w:color w:val="000000"/>
                <w:sz w:val="30"/>
                <w:szCs w:val="30"/>
              </w:rPr>
              <w:t>预算指标金额（万元）</w:t>
            </w:r>
          </w:p>
        </w:tc>
        <w:tc>
          <w:tcPr>
            <w:tcW w:w="3000" w:type="dxa"/>
            <w:tcBorders>
              <w:top w:val="single" w:color="auto" w:sz="6" w:space="0"/>
              <w:left w:val="single" w:color="auto" w:sz="6" w:space="0"/>
              <w:bottom w:val="single" w:color="auto" w:sz="6" w:space="0"/>
              <w:right w:val="single" w:color="auto" w:sz="6" w:space="0"/>
            </w:tcBorders>
            <w:vAlign w:val="top"/>
          </w:tcPr>
          <w:p>
            <w:pPr>
              <w:jc w:val="left"/>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实际支出金额（万元）</w:t>
            </w:r>
          </w:p>
        </w:tc>
        <w:tc>
          <w:tcPr>
            <w:tcW w:w="4380" w:type="dxa"/>
            <w:tcBorders>
              <w:top w:val="single" w:color="auto" w:sz="6" w:space="0"/>
              <w:left w:val="single" w:color="auto" w:sz="6" w:space="0"/>
              <w:bottom w:val="single" w:color="auto" w:sz="6" w:space="0"/>
              <w:right w:val="single" w:color="auto" w:sz="6" w:space="0"/>
            </w:tcBorders>
            <w:vAlign w:val="top"/>
          </w:tcPr>
          <w:p>
            <w:pPr>
              <w:jc w:val="left"/>
              <w:rPr>
                <w:rFonts w:hint="eastAsia" w:ascii="仿宋" w:hAnsi="仿宋" w:eastAsia="仿宋" w:cs="仿宋"/>
                <w:b/>
                <w:bCs/>
                <w:color w:val="000000"/>
                <w:sz w:val="30"/>
                <w:szCs w:val="30"/>
              </w:rPr>
            </w:pPr>
            <w:r>
              <w:rPr>
                <w:rFonts w:hint="eastAsia" w:ascii="仿宋" w:hAnsi="仿宋" w:eastAsia="仿宋" w:cs="仿宋"/>
                <w:b/>
                <w:bCs/>
                <w:color w:val="000000"/>
                <w:sz w:val="30"/>
                <w:szCs w:val="30"/>
              </w:rPr>
              <w:t>自评分数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1219" w:type="dxa"/>
            <w:tcBorders>
              <w:top w:val="single" w:color="auto" w:sz="6" w:space="0"/>
              <w:left w:val="single" w:color="auto" w:sz="6" w:space="0"/>
              <w:bottom w:val="single" w:color="auto" w:sz="6" w:space="0"/>
              <w:right w:val="single" w:color="auto" w:sz="6" w:space="0"/>
            </w:tcBorders>
            <w:vAlign w:val="top"/>
          </w:tcPr>
          <w:p>
            <w:pPr>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p>
        </w:tc>
        <w:tc>
          <w:tcPr>
            <w:tcW w:w="2175" w:type="dxa"/>
            <w:tcBorders>
              <w:top w:val="single" w:color="auto" w:sz="6" w:space="0"/>
              <w:left w:val="single" w:color="auto" w:sz="6" w:space="0"/>
              <w:bottom w:val="single" w:color="auto" w:sz="6" w:space="0"/>
              <w:right w:val="single" w:color="auto" w:sz="6" w:space="0"/>
            </w:tcBorders>
            <w:vAlign w:val="top"/>
          </w:tcPr>
          <w:p>
            <w:pPr>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办公场所租赁</w:t>
            </w:r>
          </w:p>
        </w:tc>
        <w:tc>
          <w:tcPr>
            <w:tcW w:w="2872" w:type="dxa"/>
            <w:tcBorders>
              <w:top w:val="single" w:color="auto" w:sz="6" w:space="0"/>
              <w:left w:val="single" w:color="auto" w:sz="6" w:space="0"/>
              <w:bottom w:val="single" w:color="auto" w:sz="6" w:space="0"/>
              <w:right w:val="single" w:color="auto" w:sz="6" w:space="0"/>
            </w:tcBorders>
            <w:vAlign w:val="top"/>
          </w:tcPr>
          <w:p>
            <w:pPr>
              <w:jc w:val="left"/>
              <w:rPr>
                <w:rFonts w:hint="eastAsia" w:ascii="仿宋" w:hAnsi="仿宋" w:eastAsia="仿宋" w:cs="仿宋"/>
                <w:color w:val="000000"/>
                <w:sz w:val="32"/>
                <w:szCs w:val="32"/>
              </w:rPr>
            </w:pPr>
            <w:r>
              <w:rPr>
                <w:rFonts w:hint="eastAsia" w:ascii="仿宋_GB2312" w:hAnsi="仿宋_GB2312" w:eastAsia="仿宋_GB2312" w:cs="仿宋_GB2312"/>
                <w:sz w:val="32"/>
                <w:szCs w:val="32"/>
                <w:lang w:val="en-US" w:eastAsia="zh-CN"/>
              </w:rPr>
              <w:t>550.764</w:t>
            </w:r>
          </w:p>
        </w:tc>
        <w:tc>
          <w:tcPr>
            <w:tcW w:w="3000" w:type="dxa"/>
            <w:tcBorders>
              <w:top w:val="single" w:color="auto" w:sz="6" w:space="0"/>
              <w:left w:val="single" w:color="auto" w:sz="6" w:space="0"/>
              <w:bottom w:val="single" w:color="auto" w:sz="6" w:space="0"/>
              <w:right w:val="single" w:color="auto" w:sz="6" w:space="0"/>
            </w:tcBorders>
            <w:vAlign w:val="top"/>
          </w:tcPr>
          <w:p>
            <w:pPr>
              <w:jc w:val="left"/>
              <w:rPr>
                <w:rFonts w:hint="eastAsia" w:ascii="仿宋" w:hAnsi="仿宋" w:eastAsia="仿宋" w:cs="仿宋"/>
                <w:color w:val="000000"/>
                <w:sz w:val="32"/>
                <w:szCs w:val="32"/>
              </w:rPr>
            </w:pPr>
            <w:r>
              <w:rPr>
                <w:rFonts w:hint="eastAsia" w:ascii="仿宋_GB2312" w:hAnsi="仿宋_GB2312" w:eastAsia="仿宋_GB2312" w:cs="仿宋_GB2312"/>
                <w:sz w:val="32"/>
                <w:szCs w:val="32"/>
                <w:lang w:val="en-US" w:eastAsia="zh-CN"/>
              </w:rPr>
              <w:t>550.764</w:t>
            </w:r>
          </w:p>
        </w:tc>
        <w:tc>
          <w:tcPr>
            <w:tcW w:w="4380" w:type="dxa"/>
            <w:tcBorders>
              <w:top w:val="single" w:color="auto" w:sz="6" w:space="0"/>
              <w:left w:val="single" w:color="auto" w:sz="6" w:space="0"/>
              <w:bottom w:val="single" w:color="auto" w:sz="6" w:space="0"/>
              <w:right w:val="single" w:color="auto" w:sz="6" w:space="0"/>
            </w:tcBorders>
            <w:vAlign w:val="top"/>
          </w:tcPr>
          <w:p>
            <w:pPr>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r>
    </w:tbl>
    <w:p/>
    <w:p>
      <w:pPr>
        <w:spacing w:line="360" w:lineRule="auto"/>
        <w:ind w:left="640"/>
        <w:outlineLvl w:val="0"/>
        <w:rPr>
          <w:rFonts w:hint="eastAsia" w:ascii="仿宋_GB2312" w:eastAsia="仿宋_GB2312"/>
          <w:sz w:val="28"/>
          <w:szCs w:val="28"/>
        </w:rPr>
      </w:pPr>
    </w:p>
    <w:p>
      <w:pPr>
        <w:tabs>
          <w:tab w:val="center" w:pos="6979"/>
        </w:tabs>
        <w:jc w:val="center"/>
        <w:rPr>
          <w:rFonts w:hint="eastAsia"/>
        </w:rPr>
      </w:pPr>
    </w:p>
    <w:p>
      <w:pPr>
        <w:tabs>
          <w:tab w:val="center" w:pos="6979"/>
        </w:tabs>
        <w:jc w:val="center"/>
        <w:rPr>
          <w:rFonts w:hint="eastAsia"/>
        </w:rPr>
      </w:pPr>
    </w:p>
    <w:p>
      <w:pPr>
        <w:tabs>
          <w:tab w:val="center" w:pos="6979"/>
        </w:tabs>
        <w:jc w:val="center"/>
        <w:rPr>
          <w:rFonts w:hint="eastAsia"/>
        </w:rPr>
      </w:pPr>
    </w:p>
    <w:p>
      <w:pPr>
        <w:tabs>
          <w:tab w:val="center" w:pos="6979"/>
        </w:tabs>
        <w:jc w:val="center"/>
        <w:rPr>
          <w:rFonts w:hint="eastAsia"/>
        </w:rPr>
      </w:pPr>
    </w:p>
    <w:p>
      <w:pPr>
        <w:spacing w:line="0" w:lineRule="atLeast"/>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tabs>
          <w:tab w:val="center" w:pos="6979"/>
        </w:tabs>
        <w:jc w:val="center"/>
        <w:rPr>
          <w:rFonts w:hint="eastAsia"/>
        </w:rPr>
      </w:pPr>
    </w:p>
    <w:p>
      <w:pPr>
        <w:tabs>
          <w:tab w:val="center" w:pos="6979"/>
        </w:tabs>
        <w:jc w:val="center"/>
        <w:rPr>
          <w:rFonts w:hint="eastAsia"/>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怀柔区</w:t>
      </w:r>
      <w:r>
        <w:rPr>
          <w:rFonts w:hint="eastAsia" w:ascii="方正小标宋简体" w:hAnsi="方正小标宋简体" w:eastAsia="方正小标宋简体" w:cs="方正小标宋简体"/>
          <w:b w:val="0"/>
          <w:bCs w:val="0"/>
          <w:sz w:val="44"/>
          <w:szCs w:val="44"/>
          <w:lang w:eastAsia="zh-CN"/>
        </w:rPr>
        <w:t>监察委员会办公场所租赁</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项目</w:t>
      </w:r>
      <w:r>
        <w:rPr>
          <w:rFonts w:hint="eastAsia" w:ascii="方正小标宋简体" w:hAnsi="方正小标宋简体" w:eastAsia="方正小标宋简体" w:cs="方正小标宋简体"/>
          <w:b w:val="0"/>
          <w:bCs w:val="0"/>
          <w:sz w:val="44"/>
          <w:szCs w:val="44"/>
        </w:rPr>
        <w:t>绩效评价报告</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为更好开展纪检监察工作，落实市委、市纪委</w:t>
      </w:r>
      <w:r>
        <w:rPr>
          <w:rFonts w:hint="eastAsia" w:ascii="仿宋_GB2312" w:hAnsi="仿宋_GB2312" w:eastAsia="仿宋_GB2312" w:cs="仿宋_GB2312"/>
          <w:sz w:val="28"/>
          <w:szCs w:val="28"/>
          <w:lang w:eastAsia="zh-CN"/>
        </w:rPr>
        <w:t>纪检监察工作有关要求，怀柔区纪委区监委租用北大街</w:t>
      </w:r>
      <w:r>
        <w:rPr>
          <w:rFonts w:hint="eastAsia" w:ascii="仿宋_GB2312" w:hAnsi="仿宋_GB2312" w:eastAsia="仿宋_GB2312" w:cs="仿宋_GB2312"/>
          <w:sz w:val="28"/>
          <w:szCs w:val="28"/>
          <w:lang w:val="en-US" w:eastAsia="zh-CN"/>
        </w:rPr>
        <w:t>45号院作为办公场所，租赁时间为2020年1月1日至2020年12月31日。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黑体" w:hAnsi="黑体" w:eastAsia="黑体" w:cs="黑体"/>
          <w:b w:val="0"/>
          <w:bCs/>
          <w:sz w:val="28"/>
          <w:szCs w:val="28"/>
        </w:rPr>
      </w:pPr>
      <w:r>
        <w:rPr>
          <w:rFonts w:hint="eastAsia" w:ascii="黑体" w:hAnsi="黑体" w:eastAsia="黑体" w:cs="黑体"/>
          <w:b w:val="0"/>
          <w:bCs/>
          <w:sz w:val="28"/>
          <w:szCs w:val="28"/>
        </w:rPr>
        <w:t>项目概述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楷体" w:hAnsi="楷体" w:eastAsia="楷体" w:cs="楷体"/>
          <w:sz w:val="28"/>
          <w:szCs w:val="28"/>
        </w:rPr>
      </w:pPr>
      <w:r>
        <w:rPr>
          <w:rFonts w:hint="eastAsia" w:ascii="楷体" w:hAnsi="楷体" w:eastAsia="楷体" w:cs="楷体"/>
          <w:sz w:val="28"/>
          <w:szCs w:val="28"/>
        </w:rPr>
        <w:t>（一）项目概况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北京市怀柔区监察委员会与北京怀胜城市建设开发有限公司签订房屋租赁合同，</w:t>
      </w:r>
      <w:r>
        <w:rPr>
          <w:rFonts w:hint="eastAsia" w:ascii="仿宋_GB2312" w:hAnsi="仿宋_GB2312" w:eastAsia="仿宋_GB2312" w:cs="仿宋_GB2312"/>
          <w:sz w:val="28"/>
          <w:szCs w:val="28"/>
        </w:rPr>
        <w:t>租赁怀柔区北大街45号办公</w:t>
      </w:r>
      <w:r>
        <w:rPr>
          <w:rFonts w:hint="eastAsia" w:ascii="仿宋_GB2312" w:hAnsi="仿宋_GB2312" w:eastAsia="仿宋_GB2312" w:cs="仿宋_GB2312"/>
          <w:sz w:val="28"/>
          <w:szCs w:val="28"/>
          <w:lang w:eastAsia="zh-CN"/>
        </w:rPr>
        <w:t>场所</w:t>
      </w:r>
      <w:r>
        <w:rPr>
          <w:rFonts w:hint="eastAsia" w:ascii="仿宋_GB2312" w:hAnsi="仿宋_GB2312" w:eastAsia="仿宋_GB2312" w:cs="仿宋_GB2312"/>
          <w:sz w:val="28"/>
          <w:szCs w:val="28"/>
        </w:rPr>
        <w:t>为区纪委区监委办公场所</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楷体" w:hAnsi="楷体" w:eastAsia="楷体" w:cs="楷体"/>
          <w:sz w:val="28"/>
          <w:szCs w:val="28"/>
        </w:rPr>
      </w:pPr>
      <w:r>
        <w:rPr>
          <w:rFonts w:hint="eastAsia" w:ascii="楷体" w:hAnsi="楷体" w:eastAsia="楷体" w:cs="楷体"/>
          <w:sz w:val="28"/>
          <w:szCs w:val="28"/>
        </w:rPr>
        <w:t>（二）项目资金情况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lang w:val="en-US" w:eastAsia="zh-CN"/>
        </w:rPr>
        <w:t>租赁办公场所面积为3960.48平方米，租金为3.81元/平方米</w:t>
      </w:r>
      <w:r>
        <w:rPr>
          <w:rFonts w:hint="eastAsia" w:ascii="楷体" w:hAnsi="楷体" w:eastAsia="楷体" w:cs="楷体"/>
          <w:b/>
          <w:bCs/>
          <w:sz w:val="28"/>
          <w:szCs w:val="28"/>
        </w:rPr>
        <w:t>·</w:t>
      </w:r>
      <w:r>
        <w:rPr>
          <w:rFonts w:hint="eastAsia" w:ascii="仿宋_GB2312" w:hAnsi="仿宋_GB2312" w:eastAsia="仿宋_GB2312" w:cs="仿宋_GB2312"/>
          <w:sz w:val="28"/>
          <w:szCs w:val="28"/>
          <w:lang w:val="en-US" w:eastAsia="zh-CN"/>
        </w:rPr>
        <w:t>天，年租金550.764万元。</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月，财政局下达预算批复资金</w:t>
      </w:r>
      <w:r>
        <w:rPr>
          <w:rFonts w:hint="eastAsia" w:ascii="仿宋_GB2312" w:hAnsi="仿宋_GB2312" w:eastAsia="仿宋_GB2312" w:cs="仿宋_GB2312"/>
          <w:bCs/>
          <w:sz w:val="28"/>
          <w:szCs w:val="28"/>
          <w:lang w:val="en-US" w:eastAsia="zh-CN"/>
        </w:rPr>
        <w:t>550.764</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楷体" w:hAnsi="楷体" w:eastAsia="楷体" w:cs="楷体"/>
          <w:sz w:val="28"/>
          <w:szCs w:val="28"/>
        </w:rPr>
      </w:pPr>
      <w:r>
        <w:rPr>
          <w:rFonts w:hint="eastAsia" w:ascii="楷体" w:hAnsi="楷体" w:eastAsia="楷体" w:cs="楷体"/>
          <w:sz w:val="28"/>
          <w:szCs w:val="28"/>
        </w:rPr>
        <w:t>（三）绩效目标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实现</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纪委、</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监委合署办公</w:t>
      </w:r>
      <w:r>
        <w:rPr>
          <w:rFonts w:hint="eastAsia" w:ascii="仿宋_GB2312" w:hAnsi="仿宋_GB2312" w:eastAsia="仿宋_GB2312" w:cs="仿宋_GB2312"/>
          <w:sz w:val="28"/>
          <w:szCs w:val="28"/>
          <w:lang w:eastAsia="zh-CN"/>
        </w:rPr>
        <w:t>，提高工作效率。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黑体" w:hAnsi="黑体" w:eastAsia="黑体" w:cs="黑体"/>
          <w:b w:val="0"/>
          <w:bCs/>
          <w:sz w:val="28"/>
          <w:szCs w:val="28"/>
        </w:rPr>
      </w:pPr>
      <w:r>
        <w:rPr>
          <w:rFonts w:hint="eastAsia" w:ascii="黑体" w:hAnsi="黑体" w:eastAsia="黑体" w:cs="黑体"/>
          <w:b w:val="0"/>
          <w:bCs/>
          <w:sz w:val="28"/>
          <w:szCs w:val="28"/>
        </w:rPr>
        <w:t>二、评价工作简述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楷体" w:hAnsi="楷体" w:eastAsia="楷体" w:cs="楷体"/>
          <w:sz w:val="28"/>
          <w:szCs w:val="28"/>
        </w:rPr>
      </w:pPr>
      <w:r>
        <w:rPr>
          <w:rFonts w:hint="eastAsia" w:ascii="楷体" w:hAnsi="楷体" w:eastAsia="楷体" w:cs="楷体"/>
          <w:sz w:val="28"/>
          <w:szCs w:val="28"/>
        </w:rPr>
        <w:t>（一）基本情况</w:t>
      </w:r>
    </w:p>
    <w:p>
      <w:pPr>
        <w:keepNext w:val="0"/>
        <w:keepLines w:val="0"/>
        <w:pageBreakBefore w:val="0"/>
        <w:widowControl w:val="0"/>
        <w:tabs>
          <w:tab w:val="left" w:pos="915"/>
        </w:tabs>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本次评价工作是依据《北京市财政支出绩效评价管理暂行办法》（京财预[2012] 272号）、《北京市财政支出绩效评价工作手册》、北京市人民政府办公厅《关于推进本市预算绩效管理的意见》（京政办发[2011] 53号）以及北京市怀柔区财政局颁布的《怀柔区财政支出绩效评价实施细则》（怀财办[2014] 556号），运用科学、合理的绩效评价指标、评价标准和评价方法，对财政支出的经济性、效率性和效益性进行客观、公正的评价。</w:t>
      </w:r>
    </w:p>
    <w:p>
      <w:pPr>
        <w:keepNext w:val="0"/>
        <w:keepLines w:val="0"/>
        <w:pageBreakBefore w:val="0"/>
        <w:widowControl w:val="0"/>
        <w:tabs>
          <w:tab w:val="left" w:pos="915"/>
        </w:tabs>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绩效评价遵循科学规范、公开公正、分级分类、绩效相关等原则。</w:t>
      </w:r>
    </w:p>
    <w:p>
      <w:pPr>
        <w:keepNext w:val="0"/>
        <w:keepLines w:val="0"/>
        <w:pageBreakBefore w:val="0"/>
        <w:widowControl w:val="0"/>
        <w:tabs>
          <w:tab w:val="left" w:pos="915"/>
        </w:tabs>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绩效评价方法主要采用成本效益分析法、比较法、因素分析法、最低成本法、公众评判法等。我们遵循简便有效的原则，根据评价对象的具体情况，采用一种或多种方法进行绩效评价。</w:t>
      </w:r>
    </w:p>
    <w:p>
      <w:pPr>
        <w:keepNext w:val="0"/>
        <w:keepLines w:val="0"/>
        <w:pageBreakBefore w:val="0"/>
        <w:widowControl w:val="0"/>
        <w:tabs>
          <w:tab w:val="left" w:pos="915"/>
        </w:tabs>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绩效评价指标体系，是依据《北京市财政支出绩效评价工作手册》的内容，根据实际情况将三级指标体系进一步细化得出的。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楷体" w:hAnsi="楷体" w:eastAsia="楷体" w:cs="楷体"/>
          <w:sz w:val="28"/>
          <w:szCs w:val="28"/>
        </w:rPr>
      </w:pPr>
      <w:r>
        <w:rPr>
          <w:rFonts w:hint="eastAsia" w:ascii="楷体" w:hAnsi="楷体" w:eastAsia="楷体" w:cs="楷体"/>
          <w:sz w:val="28"/>
          <w:szCs w:val="28"/>
        </w:rPr>
        <w:t>（二）评价组织实施</w:t>
      </w:r>
    </w:p>
    <w:p>
      <w:pPr>
        <w:keepNext w:val="0"/>
        <w:keepLines w:val="0"/>
        <w:pageBreakBefore w:val="0"/>
        <w:widowControl w:val="0"/>
        <w:tabs>
          <w:tab w:val="left" w:pos="915"/>
        </w:tabs>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1.</w:t>
      </w:r>
      <w:r>
        <w:rPr>
          <w:rFonts w:hint="eastAsia" w:ascii="仿宋_GB2312" w:hAnsi="仿宋_GB2312" w:eastAsia="仿宋_GB2312" w:cs="仿宋_GB2312"/>
          <w:b/>
          <w:sz w:val="28"/>
          <w:szCs w:val="28"/>
        </w:rPr>
        <w:t>前期准备情况</w:t>
      </w:r>
    </w:p>
    <w:p>
      <w:pPr>
        <w:keepNext w:val="0"/>
        <w:keepLines w:val="0"/>
        <w:pageBreakBefore w:val="0"/>
        <w:widowControl w:val="0"/>
        <w:tabs>
          <w:tab w:val="left" w:pos="915"/>
        </w:tabs>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根据《北京市财政支出绩效评价管理暂行办法》（京财预[2012] 272号）、北京市人民政府办公厅《关于推进本市预算绩效管理的意见》（京政办发[2011] 53号）、《怀柔区财政支出绩效评价实施细则》（怀财办[2014] 556号）和绩效评价的工作计划、评价对象及预算管理的要求，拟定了评价工作方案</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明确了绩效实施工作目标、任务、时间安排和工作要求等具体事项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并结合评价工作的实际需要，成立绩效评价工作组，确保评价工作顺利实施。</w:t>
      </w:r>
    </w:p>
    <w:p>
      <w:pPr>
        <w:keepNext w:val="0"/>
        <w:keepLines w:val="0"/>
        <w:pageBreakBefore w:val="0"/>
        <w:widowControl w:val="0"/>
        <w:tabs>
          <w:tab w:val="left" w:pos="915"/>
        </w:tabs>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2.成立</w:t>
      </w:r>
      <w:r>
        <w:rPr>
          <w:rFonts w:hint="eastAsia" w:ascii="仿宋_GB2312" w:hAnsi="仿宋_GB2312" w:eastAsia="仿宋_GB2312" w:cs="仿宋_GB2312"/>
          <w:b/>
          <w:sz w:val="28"/>
          <w:szCs w:val="28"/>
        </w:rPr>
        <w:t>评价工作组</w:t>
      </w:r>
    </w:p>
    <w:p>
      <w:pPr>
        <w:keepNext w:val="0"/>
        <w:keepLines w:val="0"/>
        <w:pageBreakBefore w:val="0"/>
        <w:widowControl w:val="0"/>
        <w:tabs>
          <w:tab w:val="left" w:pos="915"/>
        </w:tabs>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由区监委主任担任绩效考评小组组长，由区监委分管财务的主管领导为副组长，办公室负责本次绩效自评工作。</w:t>
      </w:r>
    </w:p>
    <w:p>
      <w:pPr>
        <w:keepNext w:val="0"/>
        <w:keepLines w:val="0"/>
        <w:pageBreakBefore w:val="0"/>
        <w:widowControl w:val="0"/>
        <w:tabs>
          <w:tab w:val="left" w:pos="915"/>
        </w:tabs>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3.</w:t>
      </w:r>
      <w:r>
        <w:rPr>
          <w:rFonts w:hint="eastAsia" w:ascii="仿宋_GB2312" w:hAnsi="仿宋_GB2312" w:eastAsia="仿宋_GB2312" w:cs="仿宋_GB2312"/>
          <w:b/>
          <w:sz w:val="28"/>
          <w:szCs w:val="28"/>
        </w:rPr>
        <w:t>制定项目评价方案及指标体系</w:t>
      </w:r>
    </w:p>
    <w:p>
      <w:pPr>
        <w:keepNext w:val="0"/>
        <w:keepLines w:val="0"/>
        <w:pageBreakBefore w:val="0"/>
        <w:widowControl w:val="0"/>
        <w:tabs>
          <w:tab w:val="left" w:pos="915"/>
        </w:tabs>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评价工作组根据了解的项目实际情况制定了项目评价工作方案以及细化评价指标，明确评价标准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最终确定项目指标体系。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黑体" w:hAnsi="黑体" w:eastAsia="黑体" w:cs="黑体"/>
          <w:b w:val="0"/>
          <w:bCs/>
          <w:sz w:val="28"/>
          <w:szCs w:val="28"/>
        </w:rPr>
      </w:pPr>
      <w:r>
        <w:rPr>
          <w:rFonts w:hint="eastAsia" w:ascii="黑体" w:hAnsi="黑体" w:eastAsia="黑体" w:cs="黑体"/>
          <w:b w:val="0"/>
          <w:bCs/>
          <w:sz w:val="28"/>
          <w:szCs w:val="28"/>
        </w:rPr>
        <w:t>三、绩效评价分析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楷体" w:hAnsi="楷体" w:eastAsia="楷体" w:cs="楷体"/>
          <w:sz w:val="28"/>
          <w:szCs w:val="28"/>
        </w:rPr>
      </w:pPr>
      <w:r>
        <w:rPr>
          <w:rFonts w:hint="eastAsia" w:ascii="楷体" w:hAnsi="楷体" w:eastAsia="楷体" w:cs="楷体"/>
          <w:sz w:val="28"/>
          <w:szCs w:val="28"/>
        </w:rPr>
        <w:t>（一）项目绩效目标评价分析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目标明确性分析</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0"/>
          <w:sz w:val="28"/>
          <w:szCs w:val="28"/>
          <w:lang w:val="en-US" w:eastAsia="zh-CN" w:bidi="ar"/>
        </w:rPr>
        <w:t>根据工作需要，2020年1月1日至2020年12月31日，租赁怀柔区北大街45号院为区纪委区监委办公场所。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rPr>
      </w:pPr>
      <w:r>
        <w:rPr>
          <w:rFonts w:hint="eastAsia" w:ascii="楷体" w:hAnsi="楷体" w:eastAsia="楷体" w:cs="楷体"/>
          <w:sz w:val="28"/>
          <w:szCs w:val="28"/>
        </w:rPr>
        <w:t>（二）项目绩效控制评价分析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1.资金使用及管理情况</w:t>
      </w:r>
    </w:p>
    <w:p>
      <w:pPr>
        <w:keepNext w:val="0"/>
        <w:keepLines w:val="0"/>
        <w:pageBreakBefore w:val="0"/>
        <w:widowControl w:val="0"/>
        <w:tabs>
          <w:tab w:val="left" w:pos="915"/>
        </w:tabs>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lang w:val="en-US" w:eastAsia="zh-CN"/>
        </w:rPr>
        <w:t>租赁办公场所面积为3960.48平方米，租金为3.81元/平方米</w:t>
      </w:r>
      <w:r>
        <w:rPr>
          <w:rFonts w:hint="eastAsia" w:ascii="楷体" w:hAnsi="楷体" w:eastAsia="楷体" w:cs="楷体"/>
          <w:b/>
          <w:bCs/>
          <w:sz w:val="28"/>
          <w:szCs w:val="28"/>
        </w:rPr>
        <w:t>·</w:t>
      </w:r>
      <w:r>
        <w:rPr>
          <w:rFonts w:hint="eastAsia" w:ascii="仿宋_GB2312" w:hAnsi="仿宋_GB2312" w:eastAsia="仿宋_GB2312" w:cs="仿宋_GB2312"/>
          <w:sz w:val="28"/>
          <w:szCs w:val="28"/>
          <w:lang w:val="en-US" w:eastAsia="zh-CN"/>
        </w:rPr>
        <w:t>天，年租金550.764万元。</w:t>
      </w:r>
    </w:p>
    <w:p>
      <w:pPr>
        <w:keepNext w:val="0"/>
        <w:keepLines w:val="0"/>
        <w:pageBreakBefore w:val="0"/>
        <w:widowControl w:val="0"/>
        <w:tabs>
          <w:tab w:val="left" w:pos="915"/>
        </w:tabs>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办公场所能够满足全体机关工作人员日常办公并获得认可，2020年3月委机关</w:t>
      </w:r>
      <w:r>
        <w:rPr>
          <w:rFonts w:hint="eastAsia" w:ascii="仿宋_GB2312" w:hAnsi="仿宋_GB2312" w:eastAsia="仿宋_GB2312" w:cs="仿宋_GB2312"/>
          <w:sz w:val="28"/>
          <w:szCs w:val="28"/>
          <w:lang w:eastAsia="zh-CN"/>
        </w:rPr>
        <w:t>专门召开会议支付办公场所租赁费，</w:t>
      </w:r>
      <w:r>
        <w:rPr>
          <w:rFonts w:hint="eastAsia" w:ascii="仿宋_GB2312" w:hAnsi="仿宋_GB2312" w:eastAsia="仿宋_GB2312" w:cs="仿宋_GB2312"/>
          <w:sz w:val="28"/>
          <w:szCs w:val="28"/>
          <w:lang w:val="en-US" w:eastAsia="zh-CN"/>
        </w:rPr>
        <w:t>经会议审议，将房屋租赁费支付给怀胜公司。</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项目组织情况</w:t>
      </w:r>
    </w:p>
    <w:p>
      <w:pPr>
        <w:keepNext w:val="0"/>
        <w:keepLines w:val="0"/>
        <w:pageBreakBefore w:val="0"/>
        <w:widowControl w:val="0"/>
        <w:tabs>
          <w:tab w:val="left" w:pos="915"/>
        </w:tabs>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区纪委区监委</w:t>
      </w:r>
      <w:r>
        <w:rPr>
          <w:rFonts w:hint="eastAsia" w:ascii="仿宋_GB2312" w:hAnsi="仿宋_GB2312" w:eastAsia="仿宋_GB2312" w:cs="仿宋_GB2312"/>
          <w:b w:val="0"/>
          <w:bCs w:val="0"/>
          <w:sz w:val="28"/>
          <w:szCs w:val="28"/>
          <w:lang w:val="en-US" w:eastAsia="zh-CN"/>
        </w:rPr>
        <w:t>与北京怀胜城市建设开发有限公司签订房屋租赁合同。2020年</w:t>
      </w:r>
      <w:r>
        <w:rPr>
          <w:rFonts w:hint="eastAsia" w:ascii="仿宋_GB2312" w:hAnsi="仿宋_GB2312" w:eastAsia="仿宋_GB2312" w:cs="仿宋_GB2312"/>
          <w:bCs/>
          <w:sz w:val="28"/>
          <w:szCs w:val="28"/>
        </w:rPr>
        <w:t>财政局下达预算资金</w:t>
      </w:r>
      <w:r>
        <w:rPr>
          <w:rFonts w:hint="eastAsia" w:ascii="仿宋_GB2312" w:hAnsi="仿宋_GB2312" w:eastAsia="仿宋_GB2312" w:cs="仿宋_GB2312"/>
          <w:bCs/>
          <w:sz w:val="28"/>
          <w:szCs w:val="28"/>
          <w:lang w:eastAsia="zh-CN"/>
        </w:rPr>
        <w:t>后，</w:t>
      </w:r>
      <w:r>
        <w:rPr>
          <w:rFonts w:hint="eastAsia" w:ascii="仿宋_GB2312" w:hAnsi="仿宋_GB2312" w:eastAsia="仿宋_GB2312" w:cs="仿宋_GB2312"/>
          <w:b w:val="0"/>
          <w:bCs w:val="0"/>
          <w:sz w:val="28"/>
          <w:szCs w:val="28"/>
          <w:lang w:val="en-US" w:eastAsia="zh-CN"/>
        </w:rPr>
        <w:t>按照合同要求于2020年12月31日前支付该项资金。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楷体" w:hAnsi="楷体" w:eastAsia="楷体" w:cs="楷体"/>
          <w:sz w:val="28"/>
          <w:szCs w:val="28"/>
        </w:rPr>
      </w:pPr>
      <w:r>
        <w:rPr>
          <w:rFonts w:hint="eastAsia" w:ascii="楷体" w:hAnsi="楷体" w:eastAsia="楷体" w:cs="楷体"/>
          <w:sz w:val="28"/>
          <w:szCs w:val="28"/>
        </w:rPr>
        <w:t>（三）项目产出及效果评价分析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1.项目经济性分析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租赁办公场所面积为3960.48平方米，租金为3.81元/平方米</w:t>
      </w:r>
      <w:r>
        <w:rPr>
          <w:rFonts w:hint="eastAsia" w:ascii="楷体" w:hAnsi="楷体" w:eastAsia="楷体" w:cs="楷体"/>
          <w:b/>
          <w:bCs/>
          <w:sz w:val="28"/>
          <w:szCs w:val="28"/>
        </w:rPr>
        <w:t>·</w:t>
      </w:r>
      <w:r>
        <w:rPr>
          <w:rFonts w:hint="eastAsia" w:ascii="仿宋_GB2312" w:hAnsi="仿宋_GB2312" w:eastAsia="仿宋_GB2312" w:cs="仿宋_GB2312"/>
          <w:sz w:val="28"/>
          <w:szCs w:val="28"/>
          <w:lang w:val="en-US" w:eastAsia="zh-CN"/>
        </w:rPr>
        <w:t>天。租赁时间为2020年1月1日至2020年12月31日计365天，租金550.764万元。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其中，办公场所的正常运行率大于等于99%；设施无故障率大于等于99%；故障排除率大于等于99%。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2.项目效率性分析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按照房屋租赁合同的约定，于</w:t>
      </w:r>
      <w:r>
        <w:rPr>
          <w:rFonts w:hint="eastAsia" w:ascii="仿宋_GB2312" w:hAnsi="仿宋_GB2312" w:eastAsia="仿宋_GB2312" w:cs="仿宋_GB2312"/>
          <w:sz w:val="28"/>
          <w:szCs w:val="28"/>
          <w:lang w:val="en-US" w:eastAsia="zh-CN"/>
        </w:rPr>
        <w:t>2020年12月31日前拨付租金。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3.项目效益性分析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利用</w:t>
      </w:r>
      <w:r>
        <w:rPr>
          <w:rFonts w:hint="eastAsia" w:ascii="仿宋_GB2312" w:hAnsi="仿宋_GB2312" w:eastAsia="仿宋_GB2312" w:cs="仿宋_GB2312"/>
          <w:sz w:val="28"/>
          <w:szCs w:val="28"/>
        </w:rPr>
        <w:t>办公场所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实现纪委、监委合署办公</w:t>
      </w:r>
      <w:r>
        <w:rPr>
          <w:rFonts w:hint="eastAsia" w:ascii="仿宋_GB2312" w:hAnsi="仿宋_GB2312" w:eastAsia="仿宋_GB2312" w:cs="仿宋_GB2312"/>
          <w:sz w:val="28"/>
          <w:szCs w:val="28"/>
          <w:lang w:eastAsia="zh-CN"/>
        </w:rPr>
        <w:t>，独立办公的要求。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促进工作效率提升。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(3)服务对象为区纪委区监委工作人员，满意度为100%。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四、评价结论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办公场所租赁项目的实施，落实了</w:t>
      </w:r>
      <w:r>
        <w:rPr>
          <w:rFonts w:hint="eastAsia" w:ascii="仿宋_GB2312" w:hAnsi="仿宋_GB2312" w:eastAsia="仿宋_GB2312" w:cs="仿宋_GB2312"/>
          <w:sz w:val="28"/>
          <w:szCs w:val="28"/>
        </w:rPr>
        <w:t>市委、市纪委对纪律检查体制改革和监察体制改革</w:t>
      </w:r>
      <w:r>
        <w:rPr>
          <w:rFonts w:hint="eastAsia" w:ascii="仿宋_GB2312" w:hAnsi="仿宋_GB2312" w:eastAsia="仿宋_GB2312" w:cs="仿宋_GB2312"/>
          <w:sz w:val="28"/>
          <w:szCs w:val="28"/>
          <w:lang w:eastAsia="zh-CN"/>
        </w:rPr>
        <w:t>中实现区纪委区监委独立办公的</w:t>
      </w:r>
      <w:r>
        <w:rPr>
          <w:rFonts w:hint="eastAsia" w:ascii="仿宋_GB2312" w:eastAsia="仿宋_GB2312"/>
          <w:sz w:val="28"/>
          <w:szCs w:val="28"/>
          <w:lang w:eastAsia="zh-CN"/>
        </w:rPr>
        <w:t>要求，</w:t>
      </w:r>
      <w:r>
        <w:rPr>
          <w:rFonts w:hint="eastAsia" w:ascii="仿宋_GB2312" w:hAnsi="仿宋_GB2312" w:eastAsia="仿宋_GB2312" w:cs="仿宋_GB2312"/>
          <w:sz w:val="28"/>
          <w:szCs w:val="28"/>
          <w:lang w:eastAsia="zh-CN"/>
        </w:rPr>
        <w:t>加速人员融合和工作流程磨合</w:t>
      </w:r>
      <w:r>
        <w:rPr>
          <w:rFonts w:hint="eastAsia" w:ascii="仿宋_GB2312" w:hAnsi="仿宋_GB2312" w:eastAsia="仿宋_GB2312" w:cs="仿宋_GB2312"/>
          <w:sz w:val="28"/>
          <w:szCs w:val="28"/>
        </w:rPr>
        <w:t>，促进工作效率提升</w:t>
      </w:r>
      <w:r>
        <w:rPr>
          <w:rFonts w:hint="eastAsia" w:ascii="仿宋_GB2312" w:hAnsi="仿宋_GB2312" w:eastAsia="仿宋_GB2312" w:cs="仿宋_GB2312"/>
          <w:sz w:val="28"/>
          <w:szCs w:val="28"/>
          <w:lang w:eastAsia="zh-CN"/>
        </w:rPr>
        <w:t>，</w:t>
      </w:r>
      <w:r>
        <w:rPr>
          <w:rFonts w:hint="eastAsia" w:ascii="仿宋_GB2312" w:eastAsia="仿宋_GB2312"/>
          <w:sz w:val="28"/>
          <w:szCs w:val="28"/>
          <w:lang w:eastAsia="zh-CN"/>
        </w:rPr>
        <w:t>为我区纪检监察工作顺利开展提供了物质保障。经三位评委打分，综合得分为</w:t>
      </w:r>
      <w:r>
        <w:rPr>
          <w:rFonts w:hint="eastAsia" w:ascii="仿宋_GB2312" w:eastAsia="仿宋_GB2312"/>
          <w:sz w:val="28"/>
          <w:szCs w:val="28"/>
          <w:lang w:val="en-US" w:eastAsia="zh-CN"/>
        </w:rPr>
        <w:t>100分，评价等级为优秀。</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建议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建议区财政部门加强对绩效评价工作的针对性指导。</w:t>
      </w:r>
    </w:p>
    <w:tbl>
      <w:tblPr>
        <w:tblStyle w:val="6"/>
        <w:tblW w:w="24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401" w:type="dxa"/>
            <w:shd w:val="clear" w:color="auto" w:fill="FFFFFF"/>
            <w:vAlign w:val="center"/>
          </w:tcPr>
          <w:p>
            <w:pPr>
              <w:jc w:val="left"/>
              <w:rPr>
                <w:rFonts w:hint="eastAsia" w:ascii="宋体" w:hAnsi="宋体" w:eastAsia="宋体" w:cs="宋体"/>
                <w:i w:val="0"/>
                <w:color w:val="000000"/>
                <w:sz w:val="18"/>
                <w:szCs w:val="18"/>
                <w:u w:val="none"/>
              </w:rPr>
            </w:pPr>
          </w:p>
        </w:tc>
      </w:tr>
    </w:tbl>
    <w:p>
      <w:pPr>
        <w:spacing w:line="0" w:lineRule="atLeast"/>
        <w:outlineLvl w:val="0"/>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tabs>
          <w:tab w:val="center" w:pos="6979"/>
        </w:tabs>
        <w:spacing w:line="0" w:lineRule="atLeast"/>
        <w:jc w:val="center"/>
        <w:rPr>
          <w:rFonts w:ascii="宋体" w:hAnsi="宋体" w:cs="宋体"/>
          <w:b/>
          <w:bCs/>
          <w:kern w:val="0"/>
          <w:sz w:val="28"/>
          <w:szCs w:val="28"/>
        </w:rPr>
      </w:pPr>
      <w:r>
        <w:rPr>
          <w:rFonts w:hint="eastAsia" w:ascii="宋体" w:hAnsi="宋体" w:cs="宋体"/>
          <w:b/>
          <w:bCs/>
          <w:kern w:val="0"/>
          <w:sz w:val="28"/>
          <w:szCs w:val="28"/>
        </w:rPr>
        <w:t>收入支出决算总表</w:t>
      </w:r>
    </w:p>
    <w:p>
      <w:pPr>
        <w:ind w:left="-1050" w:leftChars="-500" w:right="-604" w:rightChars="-288" w:firstLine="1476" w:firstLineChars="738"/>
        <w:jc w:val="left"/>
        <w:rPr>
          <w:rFonts w:hint="eastAsia"/>
          <w:sz w:val="20"/>
        </w:rPr>
      </w:pPr>
      <w:r>
        <w:rPr>
          <w:rFonts w:hint="eastAsia"/>
          <w:sz w:val="20"/>
        </w:rPr>
        <w:t>单位</w:t>
      </w:r>
      <w:r>
        <w:rPr>
          <w:sz w:val="20"/>
        </w:rPr>
        <w:t>名称：</w:t>
      </w:r>
      <w:r>
        <w:rPr>
          <w:rFonts w:hint="eastAsia"/>
          <w:sz w:val="20"/>
          <w:lang w:eastAsia="zh-CN"/>
        </w:rPr>
        <w:t>北京市怀柔区监察委员会</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lang w:val="en-US" w:eastAsia="zh-CN"/>
        </w:rPr>
        <w:t xml:space="preserve">   </w:t>
      </w:r>
      <w:r>
        <w:rPr>
          <w:sz w:val="20"/>
        </w:rPr>
        <w:t xml:space="preserve"> </w:t>
      </w:r>
      <w:r>
        <w:rPr>
          <w:rFonts w:hint="eastAsia"/>
          <w:sz w:val="20"/>
        </w:rPr>
        <w:t>单位</w:t>
      </w:r>
      <w:r>
        <w:rPr>
          <w:sz w:val="20"/>
        </w:rPr>
        <w:t>：万元</w:t>
      </w:r>
    </w:p>
    <w:tbl>
      <w:tblPr>
        <w:tblStyle w:val="6"/>
        <w:tblW w:w="14350" w:type="dxa"/>
        <w:jc w:val="center"/>
        <w:tblInd w:w="-410" w:type="dxa"/>
        <w:tblLayout w:type="fixed"/>
        <w:tblCellMar>
          <w:top w:w="0" w:type="dxa"/>
          <w:left w:w="108" w:type="dxa"/>
          <w:bottom w:w="0" w:type="dxa"/>
          <w:right w:w="108" w:type="dxa"/>
        </w:tblCellMar>
      </w:tblPr>
      <w:tblGrid>
        <w:gridCol w:w="560"/>
        <w:gridCol w:w="420"/>
        <w:gridCol w:w="535"/>
        <w:gridCol w:w="1841"/>
        <w:gridCol w:w="1654"/>
        <w:gridCol w:w="47"/>
        <w:gridCol w:w="1468"/>
        <w:gridCol w:w="445"/>
        <w:gridCol w:w="1235"/>
        <w:gridCol w:w="1095"/>
        <w:gridCol w:w="1050"/>
        <w:gridCol w:w="459"/>
        <w:gridCol w:w="696"/>
        <w:gridCol w:w="1008"/>
        <w:gridCol w:w="747"/>
        <w:gridCol w:w="1054"/>
        <w:gridCol w:w="36"/>
      </w:tblGrid>
      <w:tr>
        <w:tblPrEx>
          <w:tblLayout w:type="fixed"/>
          <w:tblCellMar>
            <w:top w:w="0" w:type="dxa"/>
            <w:left w:w="108" w:type="dxa"/>
            <w:bottom w:w="0" w:type="dxa"/>
            <w:right w:w="108" w:type="dxa"/>
          </w:tblCellMar>
        </w:tblPrEx>
        <w:trPr>
          <w:cantSplit/>
          <w:trHeight w:val="255" w:hRule="exact"/>
          <w:jc w:val="center"/>
        </w:trPr>
        <w:tc>
          <w:tcPr>
            <w:tcW w:w="6970" w:type="dxa"/>
            <w:gridSpan w:val="8"/>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收入</w:t>
            </w:r>
          </w:p>
          <w:p>
            <w:pPr>
              <w:widowControl/>
              <w:jc w:val="center"/>
              <w:rPr>
                <w:rFonts w:ascii="宋体" w:hAnsi="宋体" w:cs="宋体"/>
                <w:kern w:val="0"/>
                <w:sz w:val="18"/>
                <w:szCs w:val="18"/>
              </w:rPr>
            </w:pPr>
          </w:p>
        </w:tc>
        <w:tc>
          <w:tcPr>
            <w:tcW w:w="7380" w:type="dxa"/>
            <w:gridSpan w:val="9"/>
            <w:tcBorders>
              <w:top w:val="single" w:color="auto" w:sz="4" w:space="0"/>
              <w:left w:val="nil"/>
              <w:bottom w:val="single" w:color="auto" w:sz="4" w:space="0"/>
              <w:right w:val="single" w:color="auto" w:sz="4" w:space="0"/>
            </w:tcBorders>
            <w:vAlign w:val="bottom"/>
          </w:tcPr>
          <w:p>
            <w:pPr>
              <w:widowControl/>
              <w:jc w:val="center"/>
              <w:rPr>
                <w:rFonts w:hint="eastAsia" w:ascii="宋体" w:hAnsi="宋体" w:cs="宋体"/>
                <w:kern w:val="0"/>
                <w:sz w:val="18"/>
                <w:szCs w:val="18"/>
              </w:rPr>
            </w:pPr>
            <w:r>
              <w:rPr>
                <w:rFonts w:hint="eastAsia" w:ascii="宋体" w:hAnsi="宋体" w:cs="宋体"/>
                <w:kern w:val="0"/>
                <w:sz w:val="18"/>
                <w:szCs w:val="18"/>
              </w:rPr>
              <w:t>支出</w:t>
            </w: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701" w:type="dxa"/>
            <w:gridSpan w:val="2"/>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年初预算</w:t>
            </w:r>
            <w:r>
              <w:rPr>
                <w:rFonts w:ascii="宋体" w:hAnsi="宋体" w:cs="宋体"/>
                <w:kern w:val="0"/>
                <w:sz w:val="18"/>
                <w:szCs w:val="18"/>
              </w:rPr>
              <w:t>数</w:t>
            </w: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3839" w:type="dxa"/>
            <w:gridSpan w:val="4"/>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项目（按功能分类）</w:t>
            </w:r>
          </w:p>
        </w:tc>
        <w:tc>
          <w:tcPr>
            <w:tcW w:w="1704" w:type="dxa"/>
            <w:gridSpan w:val="2"/>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年初预算</w:t>
            </w:r>
            <w:r>
              <w:rPr>
                <w:rFonts w:ascii="宋体" w:hAnsi="宋体" w:cs="宋体"/>
                <w:kern w:val="0"/>
                <w:sz w:val="18"/>
                <w:szCs w:val="18"/>
              </w:rPr>
              <w:t>数</w:t>
            </w:r>
          </w:p>
        </w:tc>
        <w:tc>
          <w:tcPr>
            <w:tcW w:w="1837" w:type="dxa"/>
            <w:gridSpan w:val="3"/>
            <w:tcBorders>
              <w:top w:val="nil"/>
              <w:left w:val="nil"/>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决算数</w:t>
            </w: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170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4,077.224300</w:t>
            </w:r>
          </w:p>
        </w:tc>
        <w:tc>
          <w:tcPr>
            <w:tcW w:w="19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5,118.678491</w:t>
            </w: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一、一般公共服务支出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sz w:val="18"/>
                <w:szCs w:val="18"/>
              </w:rPr>
            </w:pPr>
            <w:r>
              <w:rPr>
                <w:rFonts w:hint="eastAsia" w:ascii="宋体" w:hAnsi="宋体" w:eastAsia="宋体" w:cs="宋体"/>
                <w:i w:val="0"/>
                <w:color w:val="000000"/>
                <w:kern w:val="0"/>
                <w:sz w:val="20"/>
                <w:szCs w:val="20"/>
                <w:u w:val="none"/>
                <w:lang w:val="en-US" w:eastAsia="zh-CN" w:bidi="ar"/>
              </w:rPr>
              <w:t>3,757.919100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sz w:val="18"/>
                <w:szCs w:val="18"/>
              </w:rPr>
            </w:pPr>
            <w:r>
              <w:rPr>
                <w:rFonts w:hint="eastAsia" w:ascii="宋体" w:hAnsi="宋体" w:eastAsia="宋体" w:cs="宋体"/>
                <w:i w:val="0"/>
                <w:color w:val="000000"/>
                <w:kern w:val="0"/>
                <w:sz w:val="20"/>
                <w:szCs w:val="20"/>
                <w:u w:val="none"/>
                <w:lang w:val="en-US" w:eastAsia="zh-CN" w:bidi="ar"/>
              </w:rPr>
              <w:t>4,846.587509</w:t>
            </w: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二、外交支出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三、国有资本经营预算财政拨款收入</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三、国防支出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四、上级补助收入</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四、公共安全支出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五、事业收入</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五、教育支出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六、经营收入</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六、科学技术支出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38" w:hRule="exact"/>
          <w:jc w:val="center"/>
        </w:trPr>
        <w:tc>
          <w:tcPr>
            <w:tcW w:w="3356" w:type="dxa"/>
            <w:gridSpan w:val="4"/>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七、附属单位上缴收入</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七、文化旅游体育与传媒支出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八、其他收入</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八、社会保障和就业支出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sz w:val="18"/>
                <w:szCs w:val="18"/>
              </w:rPr>
            </w:pPr>
            <w:r>
              <w:rPr>
                <w:rFonts w:hint="eastAsia" w:ascii="宋体" w:hAnsi="宋体" w:eastAsia="宋体" w:cs="宋体"/>
                <w:i w:val="0"/>
                <w:color w:val="000000"/>
                <w:kern w:val="0"/>
                <w:sz w:val="20"/>
                <w:szCs w:val="20"/>
                <w:u w:val="none"/>
                <w:lang w:val="en-US" w:eastAsia="zh-CN" w:bidi="ar"/>
              </w:rPr>
              <w:t>319.305200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sz w:val="18"/>
                <w:szCs w:val="18"/>
              </w:rPr>
            </w:pPr>
            <w:r>
              <w:rPr>
                <w:rFonts w:hint="eastAsia" w:ascii="宋体" w:hAnsi="宋体" w:eastAsia="宋体" w:cs="宋体"/>
                <w:i w:val="0"/>
                <w:color w:val="000000"/>
                <w:kern w:val="0"/>
                <w:sz w:val="20"/>
                <w:szCs w:val="20"/>
                <w:u w:val="none"/>
                <w:lang w:val="en-US" w:eastAsia="zh-CN" w:bidi="ar"/>
              </w:rPr>
              <w:t>378.931300</w:t>
            </w: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九、卫生健康支出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十、节能环保支出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十一、城乡社区支出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十二、农林水支出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hint="eastAsia"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十三、交通运输支出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十四、资源勘探信息等支出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hint="eastAsia"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hint="eastAsia"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十五、商业服务业等支出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十六、金融支出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十七、援助其他地区支出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十九、住房保障支出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二十、粮油物资储备支出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64"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hint="eastAsia"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二十三、其他支出</w:t>
            </w:r>
          </w:p>
        </w:tc>
        <w:tc>
          <w:tcPr>
            <w:tcW w:w="1704" w:type="dxa"/>
            <w:gridSpan w:val="2"/>
            <w:tcBorders>
              <w:top w:val="nil"/>
              <w:left w:val="nil"/>
              <w:bottom w:val="single" w:color="auto" w:sz="4" w:space="0"/>
              <w:right w:val="single" w:color="auto" w:sz="4" w:space="0"/>
            </w:tcBorders>
            <w:vAlign w:val="center"/>
          </w:tcPr>
          <w:p>
            <w:pPr>
              <w:jc w:val="right"/>
              <w:rPr>
                <w:sz w:val="18"/>
                <w:szCs w:val="18"/>
              </w:rPr>
            </w:pPr>
          </w:p>
        </w:tc>
        <w:tc>
          <w:tcPr>
            <w:tcW w:w="1837" w:type="dxa"/>
            <w:gridSpan w:val="3"/>
            <w:tcBorders>
              <w:top w:val="nil"/>
              <w:left w:val="nil"/>
              <w:bottom w:val="single" w:color="auto" w:sz="4" w:space="0"/>
              <w:right w:val="single" w:color="auto" w:sz="4" w:space="0"/>
            </w:tcBorders>
            <w:vAlign w:val="center"/>
          </w:tcPr>
          <w:p>
            <w:pPr>
              <w:jc w:val="right"/>
              <w:rPr>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二十四、债务还本支出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二十五、债务付息支出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hint="eastAsia"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本年收入合计</w:t>
            </w:r>
          </w:p>
        </w:tc>
        <w:tc>
          <w:tcPr>
            <w:tcW w:w="170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4,077.224300</w:t>
            </w:r>
          </w:p>
        </w:tc>
        <w:tc>
          <w:tcPr>
            <w:tcW w:w="19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5,118.678491</w:t>
            </w: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本年支出合计</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4,077.224300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5,225.518809</w:t>
            </w: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0"/>
                <w:szCs w:val="20"/>
                <w:u w:val="none"/>
                <w:lang w:val="en-US" w:eastAsia="zh-CN" w:bidi="ar"/>
              </w:rPr>
              <w:t xml:space="preserve">    使用非财政拨款结余</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结余分配</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w:t>
            </w:r>
          </w:p>
        </w:tc>
        <w:tc>
          <w:tcPr>
            <w:tcW w:w="1837" w:type="dxa"/>
            <w:gridSpan w:val="3"/>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 xml:space="preserve">    年初结转和结余</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640.313783</w:t>
            </w: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1704" w:type="dxa"/>
            <w:gridSpan w:val="2"/>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533.473465</w:t>
            </w:r>
          </w:p>
        </w:tc>
      </w:tr>
      <w:tr>
        <w:tblPrEx>
          <w:tblLayout w:type="fixed"/>
          <w:tblCellMar>
            <w:top w:w="0" w:type="dxa"/>
            <w:left w:w="108" w:type="dxa"/>
            <w:bottom w:w="0" w:type="dxa"/>
            <w:right w:w="108" w:type="dxa"/>
          </w:tblCellMar>
        </w:tblPrEx>
        <w:trPr>
          <w:cantSplit/>
          <w:trHeight w:val="255" w:hRule="exact"/>
          <w:jc w:val="center"/>
        </w:trPr>
        <w:tc>
          <w:tcPr>
            <w:tcW w:w="33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总计</w:t>
            </w:r>
          </w:p>
        </w:tc>
        <w:tc>
          <w:tcPr>
            <w:tcW w:w="170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4,077.224300</w:t>
            </w:r>
          </w:p>
        </w:tc>
        <w:tc>
          <w:tcPr>
            <w:tcW w:w="19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5,758.992274</w:t>
            </w:r>
          </w:p>
        </w:tc>
        <w:tc>
          <w:tcPr>
            <w:tcW w:w="3839"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总计</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4,077.224300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5,758.992274</w:t>
            </w:r>
          </w:p>
        </w:tc>
      </w:tr>
      <w:tr>
        <w:tblPrEx>
          <w:tblLayout w:type="fixed"/>
          <w:tblCellMar>
            <w:top w:w="0" w:type="dxa"/>
            <w:left w:w="108" w:type="dxa"/>
            <w:bottom w:w="0" w:type="dxa"/>
            <w:right w:w="108" w:type="dxa"/>
          </w:tblCellMar>
        </w:tblPrEx>
        <w:trPr>
          <w:gridAfter w:val="1"/>
          <w:wAfter w:w="36" w:type="dxa"/>
          <w:trHeight w:val="375" w:hRule="atLeast"/>
          <w:jc w:val="center"/>
        </w:trPr>
        <w:tc>
          <w:tcPr>
            <w:tcW w:w="14314" w:type="dxa"/>
            <w:gridSpan w:val="16"/>
            <w:tcBorders>
              <w:top w:val="single" w:color="FFFFFF" w:sz="4" w:space="0"/>
              <w:left w:val="single" w:color="FFFFFF" w:sz="4" w:space="0"/>
              <w:bottom w:val="single" w:color="FFFFFF" w:sz="4" w:space="0"/>
              <w:right w:val="single" w:color="FFFFFF" w:sz="4" w:space="0"/>
            </w:tcBorders>
            <w:vAlign w:val="bottom"/>
          </w:tcPr>
          <w:p>
            <w:pPr>
              <w:rPr>
                <w:rFonts w:hint="eastAsia"/>
                <w:b/>
              </w:rPr>
            </w:pPr>
          </w:p>
        </w:tc>
      </w:tr>
      <w:tr>
        <w:tblPrEx>
          <w:tblLayout w:type="fixed"/>
          <w:tblCellMar>
            <w:top w:w="0" w:type="dxa"/>
            <w:left w:w="108" w:type="dxa"/>
            <w:bottom w:w="0" w:type="dxa"/>
            <w:right w:w="108" w:type="dxa"/>
          </w:tblCellMar>
        </w:tblPrEx>
        <w:trPr>
          <w:gridAfter w:val="1"/>
          <w:wAfter w:w="36" w:type="dxa"/>
          <w:trHeight w:val="375" w:hRule="atLeast"/>
          <w:jc w:val="center"/>
        </w:trPr>
        <w:tc>
          <w:tcPr>
            <w:tcW w:w="14314" w:type="dxa"/>
            <w:gridSpan w:val="16"/>
            <w:tcBorders>
              <w:top w:val="single" w:color="FFFFFF" w:sz="4" w:space="0"/>
              <w:left w:val="single" w:color="FFFFFF" w:sz="4" w:space="0"/>
              <w:bottom w:val="single" w:color="FFFFFF" w:sz="4" w:space="0"/>
              <w:right w:val="single" w:color="FFFFFF" w:sz="4" w:space="0"/>
            </w:tcBorders>
            <w:vAlign w:val="bottom"/>
          </w:tcPr>
          <w:p>
            <w:pPr>
              <w:widowControl/>
              <w:jc w:val="center"/>
              <w:rPr>
                <w:rFonts w:hint="eastAsia"/>
              </w:rPr>
            </w:pPr>
            <w:r>
              <w:rPr>
                <w:rFonts w:hint="eastAsia" w:ascii="宋体" w:hAnsi="宋体" w:cs="宋体"/>
                <w:b/>
                <w:bCs/>
                <w:kern w:val="0"/>
                <w:sz w:val="28"/>
                <w:szCs w:val="28"/>
              </w:rPr>
              <w:t>收入决算表</w:t>
            </w:r>
          </w:p>
        </w:tc>
      </w:tr>
      <w:tr>
        <w:tblPrEx>
          <w:tblLayout w:type="fixed"/>
          <w:tblCellMar>
            <w:top w:w="0" w:type="dxa"/>
            <w:left w:w="108" w:type="dxa"/>
            <w:bottom w:w="0" w:type="dxa"/>
            <w:right w:w="108" w:type="dxa"/>
          </w:tblCellMar>
        </w:tblPrEx>
        <w:trPr>
          <w:gridAfter w:val="1"/>
          <w:wAfter w:w="36" w:type="dxa"/>
          <w:trHeight w:val="375" w:hRule="atLeast"/>
          <w:jc w:val="center"/>
        </w:trPr>
        <w:tc>
          <w:tcPr>
            <w:tcW w:w="14314" w:type="dxa"/>
            <w:gridSpan w:val="16"/>
            <w:tcBorders>
              <w:top w:val="single" w:color="FFFFFF" w:sz="4" w:space="0"/>
              <w:left w:val="single" w:color="FFFFFF" w:sz="4" w:space="0"/>
              <w:bottom w:val="single" w:color="FFFFFF" w:sz="4" w:space="0"/>
              <w:right w:val="single" w:color="FFFFFF" w:sz="4" w:space="0"/>
            </w:tcBorders>
            <w:vAlign w:val="center"/>
          </w:tcPr>
          <w:p>
            <w:pPr>
              <w:widowControl/>
              <w:jc w:val="left"/>
              <w:rPr>
                <w:rFonts w:ascii="宋体" w:hAnsi="宋体" w:cs="宋体"/>
                <w:kern w:val="0"/>
                <w:sz w:val="24"/>
              </w:rPr>
            </w:pPr>
            <w:r>
              <w:rPr>
                <w:rFonts w:hint="eastAsia" w:ascii="宋体" w:hAnsi="宋体" w:cs="宋体"/>
                <w:kern w:val="0"/>
                <w:sz w:val="18"/>
                <w:szCs w:val="18"/>
              </w:rPr>
              <w:t>单位名称：</w:t>
            </w:r>
            <w:r>
              <w:rPr>
                <w:rFonts w:hint="eastAsia" w:ascii="宋体" w:hAnsi="宋体" w:cs="宋体"/>
                <w:kern w:val="0"/>
                <w:sz w:val="18"/>
                <w:szCs w:val="18"/>
                <w:lang w:eastAsia="zh-CN"/>
              </w:rPr>
              <w:t xml:space="preserve">北京市怀柔区监察委员会   </w:t>
            </w:r>
            <w:r>
              <w:rPr>
                <w:rFonts w:hint="eastAsia" w:ascii="宋体" w:hAnsi="宋体" w:cs="宋体"/>
                <w:kern w:val="0"/>
                <w:sz w:val="18"/>
                <w:szCs w:val="18"/>
              </w:rPr>
              <w:t xml:space="preserve">                                                                                                          单位：万元</w:t>
            </w:r>
          </w:p>
        </w:tc>
      </w:tr>
      <w:tr>
        <w:tblPrEx>
          <w:tblLayout w:type="fixed"/>
          <w:tblCellMar>
            <w:top w:w="0" w:type="dxa"/>
            <w:left w:w="108" w:type="dxa"/>
            <w:bottom w:w="0" w:type="dxa"/>
            <w:right w:w="108" w:type="dxa"/>
          </w:tblCellMar>
        </w:tblPrEx>
        <w:trPr>
          <w:gridAfter w:val="1"/>
          <w:wAfter w:w="36" w:type="dxa"/>
          <w:trHeight w:val="435" w:hRule="atLeast"/>
          <w:jc w:val="center"/>
        </w:trPr>
        <w:tc>
          <w:tcPr>
            <w:tcW w:w="501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5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本年收入合计</w:t>
            </w:r>
          </w:p>
        </w:tc>
        <w:tc>
          <w:tcPr>
            <w:tcW w:w="16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财政拨款收入</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上级补助收入</w:t>
            </w: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事业收入</w:t>
            </w:r>
          </w:p>
        </w:tc>
        <w:tc>
          <w:tcPr>
            <w:tcW w:w="115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经营收入</w:t>
            </w:r>
          </w:p>
        </w:tc>
        <w:tc>
          <w:tcPr>
            <w:tcW w:w="175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附属单位上缴收入</w:t>
            </w:r>
          </w:p>
        </w:tc>
        <w:tc>
          <w:tcPr>
            <w:tcW w:w="10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其他收入</w:t>
            </w:r>
          </w:p>
        </w:tc>
      </w:tr>
      <w:tr>
        <w:tblPrEx>
          <w:tblLayout w:type="fixed"/>
          <w:tblCellMar>
            <w:top w:w="0" w:type="dxa"/>
            <w:left w:w="108" w:type="dxa"/>
            <w:bottom w:w="0" w:type="dxa"/>
            <w:right w:w="108" w:type="dxa"/>
          </w:tblCellMar>
        </w:tblPrEx>
        <w:trPr>
          <w:gridAfter w:val="1"/>
          <w:wAfter w:w="36" w:type="dxa"/>
          <w:trHeight w:val="312" w:hRule="atLeast"/>
          <w:jc w:val="center"/>
        </w:trPr>
        <w:tc>
          <w:tcPr>
            <w:tcW w:w="151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349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5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6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36" w:type="dxa"/>
          <w:trHeight w:val="312" w:hRule="atLeast"/>
          <w:jc w:val="center"/>
        </w:trPr>
        <w:tc>
          <w:tcPr>
            <w:tcW w:w="151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4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6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36" w:type="dxa"/>
          <w:trHeight w:val="312" w:hRule="atLeast"/>
          <w:jc w:val="center"/>
        </w:trPr>
        <w:tc>
          <w:tcPr>
            <w:tcW w:w="151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4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6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36" w:type="dxa"/>
          <w:trHeight w:val="405" w:hRule="atLeast"/>
          <w:jc w:val="center"/>
        </w:trPr>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53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349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51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0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5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5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49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5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5,118.678491</w:t>
            </w:r>
          </w:p>
        </w:tc>
        <w:tc>
          <w:tcPr>
            <w:tcW w:w="16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5,118.678491</w:t>
            </w:r>
          </w:p>
        </w:tc>
        <w:tc>
          <w:tcPr>
            <w:tcW w:w="109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6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b/>
                <w:bCs/>
                <w:kern w:val="0"/>
                <w:sz w:val="18"/>
                <w:szCs w:val="18"/>
                <w:lang w:val="en-US" w:eastAsia="zh-CN"/>
              </w:rPr>
              <w:t>201</w:t>
            </w:r>
          </w:p>
        </w:tc>
        <w:tc>
          <w:tcPr>
            <w:tcW w:w="4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p>
        </w:tc>
        <w:tc>
          <w:tcPr>
            <w:tcW w:w="53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49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一般公共服务支出</w:t>
            </w:r>
          </w:p>
        </w:tc>
        <w:tc>
          <w:tcPr>
            <w:tcW w:w="15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4,720.284791</w:t>
            </w:r>
          </w:p>
        </w:tc>
        <w:tc>
          <w:tcPr>
            <w:tcW w:w="16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4,720.284791</w:t>
            </w:r>
          </w:p>
        </w:tc>
        <w:tc>
          <w:tcPr>
            <w:tcW w:w="109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6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201</w:t>
            </w:r>
          </w:p>
        </w:tc>
        <w:tc>
          <w:tcPr>
            <w:tcW w:w="4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lang w:eastAsia="zh-CN"/>
              </w:rPr>
            </w:pPr>
            <w:r>
              <w:rPr>
                <w:rFonts w:hint="eastAsia" w:ascii="宋体" w:hAnsi="宋体" w:cs="宋体"/>
                <w:b/>
                <w:bCs/>
                <w:kern w:val="0"/>
                <w:sz w:val="18"/>
                <w:szCs w:val="18"/>
                <w:lang w:val="en-US" w:eastAsia="zh-CN"/>
              </w:rPr>
              <w:t>10</w:t>
            </w:r>
          </w:p>
        </w:tc>
        <w:tc>
          <w:tcPr>
            <w:tcW w:w="53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49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人力资源事务</w:t>
            </w:r>
          </w:p>
        </w:tc>
        <w:tc>
          <w:tcPr>
            <w:tcW w:w="15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0.600000</w:t>
            </w:r>
          </w:p>
        </w:tc>
        <w:tc>
          <w:tcPr>
            <w:tcW w:w="16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0.600000</w:t>
            </w:r>
          </w:p>
        </w:tc>
        <w:tc>
          <w:tcPr>
            <w:tcW w:w="109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201</w:t>
            </w:r>
          </w:p>
        </w:tc>
        <w:tc>
          <w:tcPr>
            <w:tcW w:w="4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3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49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其他人力资源事务支出</w:t>
            </w:r>
          </w:p>
        </w:tc>
        <w:tc>
          <w:tcPr>
            <w:tcW w:w="15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0.600000</w:t>
            </w:r>
          </w:p>
        </w:tc>
        <w:tc>
          <w:tcPr>
            <w:tcW w:w="16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0.600000</w:t>
            </w:r>
          </w:p>
        </w:tc>
        <w:tc>
          <w:tcPr>
            <w:tcW w:w="109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lang w:val="en-US" w:eastAsia="zh-CN"/>
              </w:rPr>
              <w:t>201</w:t>
            </w:r>
          </w:p>
        </w:tc>
        <w:tc>
          <w:tcPr>
            <w:tcW w:w="420"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lang w:val="en-US" w:eastAsia="zh-CN"/>
              </w:rPr>
              <w:t>11</w:t>
            </w:r>
            <w:r>
              <w:rPr>
                <w:rFonts w:hint="eastAsia" w:ascii="宋体" w:hAnsi="宋体" w:cs="宋体"/>
                <w:b/>
                <w:bCs/>
                <w:kern w:val="0"/>
                <w:sz w:val="18"/>
                <w:szCs w:val="18"/>
              </w:rPr>
              <w:t>　</w:t>
            </w:r>
          </w:p>
        </w:tc>
        <w:tc>
          <w:tcPr>
            <w:tcW w:w="53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49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纪检监察事务</w:t>
            </w:r>
          </w:p>
        </w:tc>
        <w:tc>
          <w:tcPr>
            <w:tcW w:w="15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4,719.524791</w:t>
            </w:r>
          </w:p>
        </w:tc>
        <w:tc>
          <w:tcPr>
            <w:tcW w:w="16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4,719.524791</w:t>
            </w:r>
          </w:p>
        </w:tc>
        <w:tc>
          <w:tcPr>
            <w:tcW w:w="109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201</w:t>
            </w:r>
          </w:p>
        </w:tc>
        <w:tc>
          <w:tcPr>
            <w:tcW w:w="4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53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49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行政运行</w:t>
            </w:r>
          </w:p>
        </w:tc>
        <w:tc>
          <w:tcPr>
            <w:tcW w:w="15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3,529.739191</w:t>
            </w:r>
          </w:p>
        </w:tc>
        <w:tc>
          <w:tcPr>
            <w:tcW w:w="16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3,529.739191</w:t>
            </w:r>
          </w:p>
        </w:tc>
        <w:tc>
          <w:tcPr>
            <w:tcW w:w="109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201</w:t>
            </w:r>
          </w:p>
        </w:tc>
        <w:tc>
          <w:tcPr>
            <w:tcW w:w="4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53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02</w:t>
            </w:r>
          </w:p>
        </w:tc>
        <w:tc>
          <w:tcPr>
            <w:tcW w:w="349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5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1,051.236400</w:t>
            </w:r>
          </w:p>
        </w:tc>
        <w:tc>
          <w:tcPr>
            <w:tcW w:w="16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1,051.236400</w:t>
            </w:r>
          </w:p>
        </w:tc>
        <w:tc>
          <w:tcPr>
            <w:tcW w:w="109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270" w:hRule="atLeast"/>
          <w:jc w:val="center"/>
        </w:trPr>
        <w:tc>
          <w:tcPr>
            <w:tcW w:w="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201</w:t>
            </w:r>
          </w:p>
        </w:tc>
        <w:tc>
          <w:tcPr>
            <w:tcW w:w="42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11</w:t>
            </w:r>
            <w:r>
              <w:rPr>
                <w:rFonts w:hint="eastAsia" w:ascii="宋体" w:hAnsi="宋体" w:cs="宋体"/>
                <w:kern w:val="0"/>
                <w:sz w:val="18"/>
                <w:szCs w:val="18"/>
              </w:rPr>
              <w:t>　</w:t>
            </w:r>
          </w:p>
        </w:tc>
        <w:tc>
          <w:tcPr>
            <w:tcW w:w="53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04</w:t>
            </w:r>
          </w:p>
        </w:tc>
        <w:tc>
          <w:tcPr>
            <w:tcW w:w="349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大案要案查处</w:t>
            </w:r>
          </w:p>
        </w:tc>
        <w:tc>
          <w:tcPr>
            <w:tcW w:w="15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98.000000</w:t>
            </w:r>
          </w:p>
        </w:tc>
        <w:tc>
          <w:tcPr>
            <w:tcW w:w="16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98.000000</w:t>
            </w:r>
          </w:p>
        </w:tc>
        <w:tc>
          <w:tcPr>
            <w:tcW w:w="109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225" w:hRule="atLeast"/>
          <w:jc w:val="center"/>
        </w:trPr>
        <w:tc>
          <w:tcPr>
            <w:tcW w:w="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201</w:t>
            </w:r>
          </w:p>
        </w:tc>
        <w:tc>
          <w:tcPr>
            <w:tcW w:w="4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53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49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派驻派出机构</w:t>
            </w:r>
          </w:p>
        </w:tc>
        <w:tc>
          <w:tcPr>
            <w:tcW w:w="15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40.549200</w:t>
            </w:r>
          </w:p>
        </w:tc>
        <w:tc>
          <w:tcPr>
            <w:tcW w:w="16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40.549200</w:t>
            </w:r>
          </w:p>
        </w:tc>
        <w:tc>
          <w:tcPr>
            <w:tcW w:w="109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lang w:val="en-US" w:eastAsia="zh-CN"/>
              </w:rPr>
              <w:t>201</w:t>
            </w:r>
          </w:p>
        </w:tc>
        <w:tc>
          <w:tcPr>
            <w:tcW w:w="420"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lang w:val="en-US" w:eastAsia="zh-CN"/>
              </w:rPr>
              <w:t>36</w:t>
            </w:r>
            <w:r>
              <w:rPr>
                <w:rFonts w:hint="eastAsia" w:ascii="宋体" w:hAnsi="宋体" w:cs="宋体"/>
                <w:b/>
                <w:bCs/>
                <w:kern w:val="0"/>
                <w:sz w:val="18"/>
                <w:szCs w:val="18"/>
              </w:rPr>
              <w:t>　</w:t>
            </w:r>
          </w:p>
        </w:tc>
        <w:tc>
          <w:tcPr>
            <w:tcW w:w="535"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349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其他共产党事务支出</w:t>
            </w:r>
          </w:p>
        </w:tc>
        <w:tc>
          <w:tcPr>
            <w:tcW w:w="15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0.160000</w:t>
            </w:r>
          </w:p>
        </w:tc>
        <w:tc>
          <w:tcPr>
            <w:tcW w:w="16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0.160000</w:t>
            </w:r>
          </w:p>
        </w:tc>
        <w:tc>
          <w:tcPr>
            <w:tcW w:w="109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240" w:hRule="atLeast"/>
          <w:jc w:val="center"/>
        </w:trPr>
        <w:tc>
          <w:tcPr>
            <w:tcW w:w="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201</w:t>
            </w:r>
          </w:p>
        </w:tc>
        <w:tc>
          <w:tcPr>
            <w:tcW w:w="42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36</w:t>
            </w:r>
            <w:r>
              <w:rPr>
                <w:rFonts w:hint="eastAsia" w:ascii="宋体" w:hAnsi="宋体" w:cs="宋体"/>
                <w:kern w:val="0"/>
                <w:sz w:val="18"/>
                <w:szCs w:val="18"/>
              </w:rPr>
              <w:t>　</w:t>
            </w:r>
          </w:p>
        </w:tc>
        <w:tc>
          <w:tcPr>
            <w:tcW w:w="53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49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5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0.160000</w:t>
            </w:r>
          </w:p>
        </w:tc>
        <w:tc>
          <w:tcPr>
            <w:tcW w:w="16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0.160000</w:t>
            </w:r>
          </w:p>
        </w:tc>
        <w:tc>
          <w:tcPr>
            <w:tcW w:w="109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bookmarkStart w:id="1" w:name="OLE_LINK1"/>
            <w:r>
              <w:rPr>
                <w:rFonts w:hint="eastAsia" w:ascii="宋体" w:hAnsi="宋体" w:cs="宋体"/>
                <w:b/>
                <w:bCs/>
                <w:kern w:val="0"/>
                <w:sz w:val="18"/>
                <w:szCs w:val="18"/>
                <w:lang w:val="en-US" w:eastAsia="zh-CN"/>
              </w:rPr>
              <w:t>208</w:t>
            </w:r>
            <w:bookmarkEnd w:id="1"/>
          </w:p>
        </w:tc>
        <w:tc>
          <w:tcPr>
            <w:tcW w:w="420"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535"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349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社会保障和就业支出</w:t>
            </w:r>
          </w:p>
        </w:tc>
        <w:tc>
          <w:tcPr>
            <w:tcW w:w="15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398.393700</w:t>
            </w:r>
          </w:p>
        </w:tc>
        <w:tc>
          <w:tcPr>
            <w:tcW w:w="16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398.393700</w:t>
            </w:r>
          </w:p>
        </w:tc>
        <w:tc>
          <w:tcPr>
            <w:tcW w:w="109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255" w:hRule="atLeast"/>
          <w:jc w:val="center"/>
        </w:trPr>
        <w:tc>
          <w:tcPr>
            <w:tcW w:w="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lang w:val="en-US" w:eastAsia="zh-CN"/>
              </w:rPr>
              <w:t>208</w:t>
            </w:r>
          </w:p>
        </w:tc>
        <w:tc>
          <w:tcPr>
            <w:tcW w:w="4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05</w:t>
            </w:r>
          </w:p>
        </w:tc>
        <w:tc>
          <w:tcPr>
            <w:tcW w:w="535"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349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行政事业单位养老支出</w:t>
            </w:r>
          </w:p>
        </w:tc>
        <w:tc>
          <w:tcPr>
            <w:tcW w:w="15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398.393700</w:t>
            </w:r>
          </w:p>
        </w:tc>
        <w:tc>
          <w:tcPr>
            <w:tcW w:w="16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398.393700</w:t>
            </w:r>
          </w:p>
        </w:tc>
        <w:tc>
          <w:tcPr>
            <w:tcW w:w="109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r>
              <w:rPr>
                <w:rFonts w:hint="eastAsia" w:ascii="宋体" w:hAnsi="宋体" w:cs="宋体"/>
                <w:kern w:val="0"/>
                <w:sz w:val="18"/>
                <w:szCs w:val="18"/>
              </w:rPr>
              <w:t>　</w:t>
            </w:r>
          </w:p>
        </w:tc>
        <w:tc>
          <w:tcPr>
            <w:tcW w:w="5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4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行政单位离退休</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14.918300</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14.918300</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lang w:val="en-US" w:eastAsia="zh-CN"/>
              </w:rPr>
              <w:t>208</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5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4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机关事业单位基本养老保险缴费</w:t>
            </w:r>
            <w:r>
              <w:rPr>
                <w:rFonts w:hint="eastAsia" w:ascii="宋体" w:hAnsi="宋体" w:cs="宋体"/>
                <w:i w:val="0"/>
                <w:color w:val="000000"/>
                <w:kern w:val="0"/>
                <w:sz w:val="20"/>
                <w:szCs w:val="20"/>
                <w:u w:val="none"/>
                <w:lang w:val="en-US" w:eastAsia="zh-CN" w:bidi="ar"/>
              </w:rPr>
              <w:t>支</w:t>
            </w:r>
            <w:r>
              <w:rPr>
                <w:rFonts w:hint="eastAsia" w:ascii="宋体" w:hAnsi="宋体" w:eastAsia="宋体" w:cs="宋体"/>
                <w:i w:val="0"/>
                <w:color w:val="000000"/>
                <w:kern w:val="0"/>
                <w:sz w:val="20"/>
                <w:szCs w:val="20"/>
                <w:u w:val="none"/>
                <w:lang w:val="en-US" w:eastAsia="zh-CN" w:bidi="ar"/>
              </w:rPr>
              <w:t>出</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255.567800</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255.567800</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36" w:type="dxa"/>
          <w:trHeight w:val="405"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lang w:val="en-US" w:eastAsia="zh-CN"/>
              </w:rPr>
              <w:t>208</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5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4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127.907600</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127.907600</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bl>
    <w:p>
      <w:pPr>
        <w:tabs>
          <w:tab w:val="center" w:pos="6979"/>
        </w:tabs>
        <w:rPr>
          <w:rFonts w:hint="eastAsia" w:ascii="仿宋_GB2312" w:eastAsia="仿宋_GB2312"/>
          <w:b/>
          <w:sz w:val="32"/>
          <w:szCs w:val="32"/>
        </w:rPr>
      </w:pPr>
    </w:p>
    <w:tbl>
      <w:tblPr>
        <w:tblStyle w:val="6"/>
        <w:tblW w:w="15315" w:type="dxa"/>
        <w:tblInd w:w="-122" w:type="dxa"/>
        <w:tblLayout w:type="fixed"/>
        <w:tblCellMar>
          <w:top w:w="0" w:type="dxa"/>
          <w:left w:w="108" w:type="dxa"/>
          <w:bottom w:w="0" w:type="dxa"/>
          <w:right w:w="108" w:type="dxa"/>
        </w:tblCellMar>
      </w:tblPr>
      <w:tblGrid>
        <w:gridCol w:w="806"/>
        <w:gridCol w:w="476"/>
        <w:gridCol w:w="482"/>
        <w:gridCol w:w="3666"/>
        <w:gridCol w:w="495"/>
        <w:gridCol w:w="1005"/>
        <w:gridCol w:w="601"/>
        <w:gridCol w:w="1049"/>
        <w:gridCol w:w="556"/>
        <w:gridCol w:w="1184"/>
        <w:gridCol w:w="422"/>
        <w:gridCol w:w="928"/>
        <w:gridCol w:w="678"/>
        <w:gridCol w:w="798"/>
        <w:gridCol w:w="2169"/>
      </w:tblGrid>
      <w:tr>
        <w:tblPrEx>
          <w:tblLayout w:type="fixed"/>
          <w:tblCellMar>
            <w:top w:w="0" w:type="dxa"/>
            <w:left w:w="108" w:type="dxa"/>
            <w:bottom w:w="0" w:type="dxa"/>
            <w:right w:w="108" w:type="dxa"/>
          </w:tblCellMar>
        </w:tblPrEx>
        <w:trPr>
          <w:trHeight w:val="375" w:hRule="atLeast"/>
        </w:trPr>
        <w:tc>
          <w:tcPr>
            <w:tcW w:w="15315" w:type="dxa"/>
            <w:gridSpan w:val="15"/>
            <w:tcBorders>
              <w:top w:val="single" w:color="FFFFFF" w:sz="4" w:space="0"/>
              <w:left w:val="single" w:color="FFFFFF" w:sz="4" w:space="0"/>
              <w:bottom w:val="single" w:color="FFFFFF" w:sz="4" w:space="0"/>
              <w:right w:val="single" w:color="FFFFFF" w:sz="4" w:space="0"/>
            </w:tcBorders>
            <w:vAlign w:val="bottom"/>
          </w:tcPr>
          <w:p>
            <w:pPr>
              <w:widowControl/>
              <w:jc w:val="center"/>
              <w:rPr>
                <w:rFonts w:ascii="宋体" w:hAnsi="宋体" w:cs="宋体"/>
                <w:b/>
                <w:bCs/>
                <w:kern w:val="0"/>
                <w:sz w:val="28"/>
                <w:szCs w:val="28"/>
              </w:rPr>
            </w:pPr>
            <w:r>
              <w:rPr>
                <w:rFonts w:hint="eastAsia" w:ascii="宋体" w:hAnsi="宋体" w:cs="宋体"/>
                <w:b/>
                <w:bCs/>
                <w:kern w:val="0"/>
                <w:sz w:val="28"/>
                <w:szCs w:val="28"/>
              </w:rPr>
              <w:t>支出决算表</w:t>
            </w:r>
          </w:p>
        </w:tc>
      </w:tr>
      <w:tr>
        <w:tblPrEx>
          <w:tblLayout w:type="fixed"/>
          <w:tblCellMar>
            <w:top w:w="0" w:type="dxa"/>
            <w:left w:w="108" w:type="dxa"/>
            <w:bottom w:w="0" w:type="dxa"/>
            <w:right w:w="108" w:type="dxa"/>
          </w:tblCellMar>
        </w:tblPrEx>
        <w:trPr>
          <w:trHeight w:val="327" w:hRule="atLeast"/>
        </w:trPr>
        <w:tc>
          <w:tcPr>
            <w:tcW w:w="1764" w:type="dxa"/>
            <w:gridSpan w:val="3"/>
            <w:tcBorders>
              <w:top w:val="single" w:color="FFFFFF" w:sz="4" w:space="0"/>
              <w:left w:val="single" w:color="FFFFFF" w:sz="4" w:space="0"/>
              <w:bottom w:val="nil"/>
              <w:right w:val="single" w:color="FFFFFF" w:sz="4" w:space="0"/>
            </w:tcBorders>
            <w:vAlign w:val="center"/>
          </w:tcPr>
          <w:p>
            <w:pPr>
              <w:widowControl/>
              <w:ind w:firstLine="720" w:firstLineChars="400"/>
              <w:jc w:val="left"/>
              <w:rPr>
                <w:rFonts w:ascii="宋体" w:hAnsi="宋体" w:cs="宋体"/>
                <w:kern w:val="0"/>
                <w:sz w:val="24"/>
              </w:rPr>
            </w:pPr>
            <w:r>
              <w:rPr>
                <w:rFonts w:hint="eastAsia" w:ascii="宋体" w:hAnsi="宋体" w:cs="宋体"/>
                <w:kern w:val="0"/>
                <w:sz w:val="18"/>
                <w:szCs w:val="18"/>
              </w:rPr>
              <w:t>单位名称</w:t>
            </w:r>
            <w:r>
              <w:rPr>
                <w:rFonts w:hint="eastAsia" w:ascii="宋体" w:hAnsi="宋体" w:cs="宋体"/>
                <w:kern w:val="0"/>
                <w:sz w:val="18"/>
                <w:szCs w:val="18"/>
                <w:lang w:eastAsia="zh-CN"/>
              </w:rPr>
              <w:t>：</w:t>
            </w:r>
          </w:p>
        </w:tc>
        <w:tc>
          <w:tcPr>
            <w:tcW w:w="3666" w:type="dxa"/>
            <w:tcBorders>
              <w:top w:val="single" w:color="FFFFFF" w:sz="4" w:space="0"/>
              <w:left w:val="single" w:color="FFFFFF" w:sz="4" w:space="0"/>
              <w:bottom w:val="nil"/>
              <w:right w:val="single" w:color="FFFFFF" w:sz="4" w:space="0"/>
            </w:tcBorders>
            <w:vAlign w:val="center"/>
          </w:tcPr>
          <w:p>
            <w:pPr>
              <w:widowControl/>
              <w:jc w:val="left"/>
              <w:rPr>
                <w:rFonts w:hint="eastAsia" w:ascii="宋体" w:hAnsi="宋体" w:eastAsia="宋体" w:cs="宋体"/>
                <w:kern w:val="0"/>
                <w:sz w:val="24"/>
                <w:lang w:eastAsia="zh-CN"/>
              </w:rPr>
            </w:pPr>
            <w:r>
              <w:rPr>
                <w:rFonts w:hint="eastAsia" w:ascii="宋体" w:hAnsi="宋体" w:cs="宋体"/>
                <w:kern w:val="0"/>
                <w:sz w:val="18"/>
                <w:szCs w:val="18"/>
                <w:lang w:eastAsia="zh-CN"/>
              </w:rPr>
              <w:t>北京市怀柔区监察委员会</w:t>
            </w:r>
          </w:p>
        </w:tc>
        <w:tc>
          <w:tcPr>
            <w:tcW w:w="495"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5"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2967" w:type="dxa"/>
            <w:gridSpan w:val="2"/>
            <w:tcBorders>
              <w:top w:val="single" w:color="FFFFFF" w:sz="4" w:space="0"/>
              <w:left w:val="single" w:color="FFFFFF" w:sz="4" w:space="0"/>
              <w:bottom w:val="nil"/>
              <w:right w:val="single" w:color="FFFFFF" w:sz="4" w:space="0"/>
            </w:tcBorders>
            <w:vAlign w:val="bottom"/>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469" w:hRule="atLeast"/>
        </w:trPr>
        <w:tc>
          <w:tcPr>
            <w:tcW w:w="543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5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本年支出合计</w:t>
            </w:r>
          </w:p>
        </w:tc>
        <w:tc>
          <w:tcPr>
            <w:tcW w:w="165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7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135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上缴上级支出</w:t>
            </w:r>
          </w:p>
        </w:tc>
        <w:tc>
          <w:tcPr>
            <w:tcW w:w="147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经营支出</w:t>
            </w:r>
          </w:p>
        </w:tc>
        <w:tc>
          <w:tcPr>
            <w:tcW w:w="21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对附属单位补助支出</w:t>
            </w:r>
          </w:p>
        </w:tc>
      </w:tr>
      <w:tr>
        <w:tblPrEx>
          <w:tblLayout w:type="fixed"/>
          <w:tblCellMar>
            <w:top w:w="0" w:type="dxa"/>
            <w:left w:w="108" w:type="dxa"/>
            <w:bottom w:w="0" w:type="dxa"/>
            <w:right w:w="108" w:type="dxa"/>
          </w:tblCellMar>
        </w:tblPrEx>
        <w:trPr>
          <w:trHeight w:val="312" w:hRule="atLeast"/>
        </w:trPr>
        <w:tc>
          <w:tcPr>
            <w:tcW w:w="176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366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6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trPr>
        <w:tc>
          <w:tcPr>
            <w:tcW w:w="176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6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trPr>
        <w:tc>
          <w:tcPr>
            <w:tcW w:w="176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6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80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48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366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5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47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6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360" w:hRule="atLeast"/>
        </w:trPr>
        <w:tc>
          <w:tcPr>
            <w:tcW w:w="8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66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5,225.518809</w:t>
            </w:r>
          </w:p>
        </w:tc>
        <w:tc>
          <w:tcPr>
            <w:tcW w:w="16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3,803.588378</w:t>
            </w:r>
          </w:p>
        </w:tc>
        <w:tc>
          <w:tcPr>
            <w:tcW w:w="174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1,421.930431</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7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2169"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80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lang w:val="en-US" w:eastAsia="zh-CN"/>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366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18"/>
                <w:szCs w:val="18"/>
              </w:rPr>
            </w:pPr>
            <w:r>
              <w:rPr>
                <w:rFonts w:hint="eastAsia" w:ascii="宋体" w:hAnsi="宋体" w:eastAsia="宋体" w:cs="宋体"/>
                <w:b/>
                <w:bCs/>
                <w:i w:val="0"/>
                <w:color w:val="000000"/>
                <w:kern w:val="0"/>
                <w:sz w:val="20"/>
                <w:szCs w:val="20"/>
                <w:u w:val="none"/>
                <w:lang w:val="en-US" w:eastAsia="zh-CN" w:bidi="ar"/>
              </w:rPr>
              <w:t>一般公共服务支出</w:t>
            </w: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 w:val="18"/>
                <w:szCs w:val="18"/>
              </w:rPr>
            </w:pPr>
            <w:r>
              <w:rPr>
                <w:rFonts w:hint="eastAsia" w:ascii="宋体" w:hAnsi="宋体" w:eastAsia="宋体" w:cs="宋体"/>
                <w:b/>
                <w:bCs/>
                <w:i w:val="0"/>
                <w:color w:val="000000"/>
                <w:kern w:val="0"/>
                <w:sz w:val="20"/>
                <w:szCs w:val="20"/>
                <w:u w:val="none"/>
                <w:lang w:val="en-US" w:eastAsia="zh-CN" w:bidi="ar"/>
              </w:rPr>
              <w:t>4,846.587509</w:t>
            </w:r>
          </w:p>
        </w:tc>
        <w:tc>
          <w:tcPr>
            <w:tcW w:w="16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 w:val="18"/>
                <w:szCs w:val="18"/>
              </w:rPr>
            </w:pPr>
            <w:r>
              <w:rPr>
                <w:rFonts w:hint="eastAsia" w:ascii="宋体" w:hAnsi="宋体" w:eastAsia="宋体" w:cs="宋体"/>
                <w:b/>
                <w:bCs/>
                <w:i w:val="0"/>
                <w:color w:val="000000"/>
                <w:kern w:val="0"/>
                <w:sz w:val="20"/>
                <w:szCs w:val="20"/>
                <w:u w:val="none"/>
                <w:lang w:val="en-US" w:eastAsia="zh-CN" w:bidi="ar"/>
              </w:rPr>
              <w:t>3,424.657078</w:t>
            </w:r>
          </w:p>
        </w:tc>
        <w:tc>
          <w:tcPr>
            <w:tcW w:w="174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 w:val="18"/>
                <w:szCs w:val="18"/>
              </w:rPr>
            </w:pPr>
            <w:r>
              <w:rPr>
                <w:rFonts w:hint="eastAsia" w:ascii="宋体" w:hAnsi="宋体" w:eastAsia="宋体" w:cs="宋体"/>
                <w:b/>
                <w:bCs/>
                <w:i w:val="0"/>
                <w:color w:val="000000"/>
                <w:kern w:val="0"/>
                <w:sz w:val="20"/>
                <w:szCs w:val="20"/>
                <w:u w:val="none"/>
                <w:lang w:val="en-US" w:eastAsia="zh-CN" w:bidi="ar"/>
              </w:rPr>
              <w:t>1,421.930431</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b/>
                <w:bCs/>
                <w:kern w:val="0"/>
                <w:sz w:val="18"/>
                <w:szCs w:val="18"/>
              </w:rPr>
            </w:pPr>
            <w:r>
              <w:rPr>
                <w:rFonts w:hint="eastAsia" w:ascii="宋体" w:hAnsi="宋体" w:cs="宋体"/>
                <w:b/>
                <w:bCs/>
                <w:kern w:val="0"/>
                <w:sz w:val="18"/>
                <w:szCs w:val="18"/>
              </w:rPr>
              <w:t>　</w:t>
            </w:r>
          </w:p>
        </w:tc>
        <w:tc>
          <w:tcPr>
            <w:tcW w:w="1476" w:type="dxa"/>
            <w:gridSpan w:val="2"/>
            <w:tcBorders>
              <w:top w:val="nil"/>
              <w:left w:val="nil"/>
              <w:bottom w:val="single" w:color="auto" w:sz="4" w:space="0"/>
              <w:right w:val="single" w:color="auto" w:sz="4" w:space="0"/>
            </w:tcBorders>
            <w:vAlign w:val="center"/>
          </w:tcPr>
          <w:p>
            <w:pPr>
              <w:widowControl/>
              <w:jc w:val="right"/>
              <w:rPr>
                <w:rFonts w:ascii="宋体" w:hAnsi="宋体" w:cs="宋体"/>
                <w:b/>
                <w:bCs/>
                <w:kern w:val="0"/>
                <w:sz w:val="18"/>
                <w:szCs w:val="18"/>
              </w:rPr>
            </w:pPr>
            <w:r>
              <w:rPr>
                <w:rFonts w:hint="eastAsia" w:ascii="宋体" w:hAnsi="宋体" w:cs="宋体"/>
                <w:b/>
                <w:bCs/>
                <w:kern w:val="0"/>
                <w:sz w:val="18"/>
                <w:szCs w:val="18"/>
              </w:rPr>
              <w:t>　</w:t>
            </w:r>
          </w:p>
        </w:tc>
        <w:tc>
          <w:tcPr>
            <w:tcW w:w="2169" w:type="dxa"/>
            <w:tcBorders>
              <w:top w:val="nil"/>
              <w:left w:val="nil"/>
              <w:bottom w:val="single" w:color="auto" w:sz="4" w:space="0"/>
              <w:right w:val="single" w:color="auto" w:sz="4" w:space="0"/>
            </w:tcBorders>
            <w:vAlign w:val="center"/>
          </w:tcPr>
          <w:p>
            <w:pPr>
              <w:widowControl/>
              <w:jc w:val="right"/>
              <w:rPr>
                <w:rFonts w:ascii="宋体" w:hAnsi="宋体" w:cs="宋体"/>
                <w:b/>
                <w:bCs/>
                <w:kern w:val="0"/>
                <w:sz w:val="18"/>
                <w:szCs w:val="18"/>
              </w:rPr>
            </w:pPr>
            <w:r>
              <w:rPr>
                <w:rFonts w:hint="eastAsia" w:ascii="宋体" w:hAnsi="宋体" w:cs="宋体"/>
                <w:b/>
                <w:bCs/>
                <w:kern w:val="0"/>
                <w:sz w:val="18"/>
                <w:szCs w:val="18"/>
              </w:rPr>
              <w:t>　</w:t>
            </w:r>
          </w:p>
        </w:tc>
      </w:tr>
      <w:tr>
        <w:tblPrEx>
          <w:tblLayout w:type="fixed"/>
          <w:tblCellMar>
            <w:top w:w="0" w:type="dxa"/>
            <w:left w:w="108" w:type="dxa"/>
            <w:bottom w:w="0" w:type="dxa"/>
            <w:right w:w="108" w:type="dxa"/>
          </w:tblCellMar>
        </w:tblPrEx>
        <w:trPr>
          <w:trHeight w:val="195" w:hRule="atLeast"/>
        </w:trPr>
        <w:tc>
          <w:tcPr>
            <w:tcW w:w="80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lang w:val="en-US" w:eastAsia="zh-CN"/>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lang w:val="en-US" w:eastAsia="zh-CN"/>
              </w:rPr>
              <w:t>10</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366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人力资源事务</w:t>
            </w: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0.600000</w:t>
            </w:r>
          </w:p>
        </w:tc>
        <w:tc>
          <w:tcPr>
            <w:tcW w:w="1650" w:type="dxa"/>
            <w:gridSpan w:val="2"/>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74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0.600000</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7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2169"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00" w:hRule="atLeast"/>
        </w:trPr>
        <w:tc>
          <w:tcPr>
            <w:tcW w:w="80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10</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99</w:t>
            </w:r>
          </w:p>
        </w:tc>
        <w:tc>
          <w:tcPr>
            <w:tcW w:w="366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其他人力资源事务支出</w:t>
            </w: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0.600000</w:t>
            </w:r>
          </w:p>
        </w:tc>
        <w:tc>
          <w:tcPr>
            <w:tcW w:w="1650" w:type="dxa"/>
            <w:gridSpan w:val="2"/>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74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0.600000</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7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2169"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80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lang w:val="en-US" w:eastAsia="zh-CN"/>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lang w:val="en-US" w:eastAsia="zh-CN"/>
              </w:rPr>
              <w:t>11</w:t>
            </w:r>
            <w:r>
              <w:rPr>
                <w:rFonts w:hint="eastAsia" w:ascii="宋体" w:hAnsi="宋体" w:cs="宋体"/>
                <w:b/>
                <w:bCs/>
                <w:kern w:val="0"/>
                <w:sz w:val="18"/>
                <w:szCs w:val="18"/>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366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18"/>
                <w:szCs w:val="18"/>
              </w:rPr>
            </w:pPr>
            <w:r>
              <w:rPr>
                <w:rFonts w:hint="eastAsia" w:ascii="宋体" w:hAnsi="宋体" w:eastAsia="宋体" w:cs="宋体"/>
                <w:b/>
                <w:bCs/>
                <w:i w:val="0"/>
                <w:color w:val="000000"/>
                <w:kern w:val="0"/>
                <w:sz w:val="20"/>
                <w:szCs w:val="20"/>
                <w:u w:val="none"/>
                <w:lang w:val="en-US" w:eastAsia="zh-CN" w:bidi="ar"/>
              </w:rPr>
              <w:t>纪检监察事务</w:t>
            </w: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 w:val="18"/>
                <w:szCs w:val="18"/>
              </w:rPr>
            </w:pPr>
            <w:r>
              <w:rPr>
                <w:rFonts w:hint="eastAsia" w:ascii="宋体" w:hAnsi="宋体" w:eastAsia="宋体" w:cs="宋体"/>
                <w:b/>
                <w:bCs/>
                <w:i w:val="0"/>
                <w:color w:val="000000"/>
                <w:kern w:val="0"/>
                <w:sz w:val="20"/>
                <w:szCs w:val="20"/>
                <w:u w:val="none"/>
                <w:lang w:val="en-US" w:eastAsia="zh-CN" w:bidi="ar"/>
              </w:rPr>
              <w:t>4,845.816509</w:t>
            </w:r>
          </w:p>
        </w:tc>
        <w:tc>
          <w:tcPr>
            <w:tcW w:w="16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 w:val="18"/>
                <w:szCs w:val="18"/>
              </w:rPr>
            </w:pPr>
            <w:r>
              <w:rPr>
                <w:rFonts w:hint="eastAsia" w:ascii="宋体" w:hAnsi="宋体" w:eastAsia="宋体" w:cs="宋体"/>
                <w:b/>
                <w:bCs/>
                <w:i w:val="0"/>
                <w:color w:val="000000"/>
                <w:kern w:val="0"/>
                <w:sz w:val="20"/>
                <w:szCs w:val="20"/>
                <w:u w:val="none"/>
                <w:lang w:val="en-US" w:eastAsia="zh-CN" w:bidi="ar"/>
              </w:rPr>
              <w:t>3,424.657078</w:t>
            </w:r>
          </w:p>
        </w:tc>
        <w:tc>
          <w:tcPr>
            <w:tcW w:w="174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 w:val="18"/>
                <w:szCs w:val="18"/>
              </w:rPr>
            </w:pPr>
            <w:r>
              <w:rPr>
                <w:rFonts w:hint="eastAsia" w:ascii="宋体" w:hAnsi="宋体" w:eastAsia="宋体" w:cs="宋体"/>
                <w:b/>
                <w:bCs/>
                <w:i w:val="0"/>
                <w:color w:val="000000"/>
                <w:kern w:val="0"/>
                <w:sz w:val="20"/>
                <w:szCs w:val="20"/>
                <w:u w:val="none"/>
                <w:lang w:val="en-US" w:eastAsia="zh-CN" w:bidi="ar"/>
              </w:rPr>
              <w:t>1,421.159431</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b/>
                <w:bCs/>
                <w:kern w:val="0"/>
                <w:sz w:val="18"/>
                <w:szCs w:val="18"/>
              </w:rPr>
            </w:pPr>
            <w:r>
              <w:rPr>
                <w:rFonts w:hint="eastAsia" w:ascii="宋体" w:hAnsi="宋体" w:cs="宋体"/>
                <w:b/>
                <w:bCs/>
                <w:kern w:val="0"/>
                <w:sz w:val="18"/>
                <w:szCs w:val="18"/>
              </w:rPr>
              <w:t>　</w:t>
            </w:r>
          </w:p>
        </w:tc>
        <w:tc>
          <w:tcPr>
            <w:tcW w:w="1476" w:type="dxa"/>
            <w:gridSpan w:val="2"/>
            <w:tcBorders>
              <w:top w:val="nil"/>
              <w:left w:val="nil"/>
              <w:bottom w:val="single" w:color="auto" w:sz="4" w:space="0"/>
              <w:right w:val="single" w:color="auto" w:sz="4" w:space="0"/>
            </w:tcBorders>
            <w:vAlign w:val="center"/>
          </w:tcPr>
          <w:p>
            <w:pPr>
              <w:widowControl/>
              <w:jc w:val="right"/>
              <w:rPr>
                <w:rFonts w:ascii="宋体" w:hAnsi="宋体" w:cs="宋体"/>
                <w:b/>
                <w:bCs/>
                <w:kern w:val="0"/>
                <w:sz w:val="18"/>
                <w:szCs w:val="18"/>
              </w:rPr>
            </w:pPr>
            <w:r>
              <w:rPr>
                <w:rFonts w:hint="eastAsia" w:ascii="宋体" w:hAnsi="宋体" w:cs="宋体"/>
                <w:b/>
                <w:bCs/>
                <w:kern w:val="0"/>
                <w:sz w:val="18"/>
                <w:szCs w:val="18"/>
              </w:rPr>
              <w:t>　</w:t>
            </w:r>
          </w:p>
        </w:tc>
        <w:tc>
          <w:tcPr>
            <w:tcW w:w="2169" w:type="dxa"/>
            <w:tcBorders>
              <w:top w:val="nil"/>
              <w:left w:val="nil"/>
              <w:bottom w:val="single" w:color="auto" w:sz="4" w:space="0"/>
              <w:right w:val="single" w:color="auto" w:sz="4" w:space="0"/>
            </w:tcBorders>
            <w:vAlign w:val="center"/>
          </w:tcPr>
          <w:p>
            <w:pPr>
              <w:widowControl/>
              <w:jc w:val="right"/>
              <w:rPr>
                <w:rFonts w:ascii="宋体" w:hAnsi="宋体" w:cs="宋体"/>
                <w:b/>
                <w:bCs/>
                <w:kern w:val="0"/>
                <w:sz w:val="18"/>
                <w:szCs w:val="18"/>
              </w:rPr>
            </w:pPr>
            <w:r>
              <w:rPr>
                <w:rFonts w:hint="eastAsia" w:ascii="宋体" w:hAnsi="宋体" w:cs="宋体"/>
                <w:b/>
                <w:bCs/>
                <w:kern w:val="0"/>
                <w:sz w:val="18"/>
                <w:szCs w:val="18"/>
              </w:rPr>
              <w:t>　</w:t>
            </w:r>
          </w:p>
        </w:tc>
      </w:tr>
      <w:tr>
        <w:tblPrEx>
          <w:tblLayout w:type="fixed"/>
          <w:tblCellMar>
            <w:top w:w="0" w:type="dxa"/>
            <w:left w:w="108" w:type="dxa"/>
            <w:bottom w:w="0" w:type="dxa"/>
            <w:right w:w="108" w:type="dxa"/>
          </w:tblCellMar>
        </w:tblPrEx>
        <w:trPr>
          <w:trHeight w:val="169" w:hRule="atLeast"/>
        </w:trPr>
        <w:tc>
          <w:tcPr>
            <w:tcW w:w="80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11</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01</w:t>
            </w:r>
          </w:p>
        </w:tc>
        <w:tc>
          <w:tcPr>
            <w:tcW w:w="366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行政运行</w:t>
            </w: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3,424.657078</w:t>
            </w:r>
          </w:p>
        </w:tc>
        <w:tc>
          <w:tcPr>
            <w:tcW w:w="16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3,424.657078</w:t>
            </w:r>
          </w:p>
        </w:tc>
        <w:tc>
          <w:tcPr>
            <w:tcW w:w="1740" w:type="dxa"/>
            <w:gridSpan w:val="2"/>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7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2169"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5" w:hRule="atLeast"/>
        </w:trPr>
        <w:tc>
          <w:tcPr>
            <w:tcW w:w="80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11</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02</w:t>
            </w:r>
          </w:p>
        </w:tc>
        <w:tc>
          <w:tcPr>
            <w:tcW w:w="366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1,291.508832</w:t>
            </w:r>
          </w:p>
        </w:tc>
        <w:tc>
          <w:tcPr>
            <w:tcW w:w="1650" w:type="dxa"/>
            <w:gridSpan w:val="2"/>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74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1,291.508832</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7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2169"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80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11</w:t>
            </w:r>
            <w:r>
              <w:rPr>
                <w:rFonts w:hint="eastAsia" w:ascii="宋体" w:hAnsi="宋体" w:cs="宋体"/>
                <w:kern w:val="0"/>
                <w:sz w:val="18"/>
                <w:szCs w:val="18"/>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04</w:t>
            </w:r>
          </w:p>
        </w:tc>
        <w:tc>
          <w:tcPr>
            <w:tcW w:w="366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大案要案查处</w:t>
            </w: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83.864654</w:t>
            </w:r>
          </w:p>
        </w:tc>
        <w:tc>
          <w:tcPr>
            <w:tcW w:w="1650" w:type="dxa"/>
            <w:gridSpan w:val="2"/>
            <w:tcBorders>
              <w:top w:val="nil"/>
              <w:left w:val="nil"/>
              <w:bottom w:val="single" w:color="auto" w:sz="4" w:space="0"/>
              <w:right w:val="single" w:color="auto" w:sz="4" w:space="0"/>
            </w:tcBorders>
            <w:vAlign w:val="center"/>
          </w:tcPr>
          <w:p>
            <w:pPr>
              <w:jc w:val="right"/>
              <w:rPr>
                <w:rFonts w:ascii="宋体" w:hAnsi="宋体" w:cs="宋体"/>
                <w:kern w:val="0"/>
                <w:sz w:val="24"/>
              </w:rPr>
            </w:pPr>
          </w:p>
        </w:tc>
        <w:tc>
          <w:tcPr>
            <w:tcW w:w="174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83.864654</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47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216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80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11</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05</w:t>
            </w:r>
          </w:p>
        </w:tc>
        <w:tc>
          <w:tcPr>
            <w:tcW w:w="366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派驻派出机构</w:t>
            </w: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45.785945</w:t>
            </w:r>
          </w:p>
        </w:tc>
        <w:tc>
          <w:tcPr>
            <w:tcW w:w="1650" w:type="dxa"/>
            <w:gridSpan w:val="2"/>
            <w:tcBorders>
              <w:top w:val="nil"/>
              <w:left w:val="nil"/>
              <w:bottom w:val="single" w:color="auto" w:sz="4" w:space="0"/>
              <w:right w:val="single" w:color="auto" w:sz="4" w:space="0"/>
            </w:tcBorders>
            <w:vAlign w:val="center"/>
          </w:tcPr>
          <w:p>
            <w:pPr>
              <w:jc w:val="right"/>
              <w:rPr>
                <w:rFonts w:ascii="宋体" w:hAnsi="宋体" w:cs="宋体"/>
                <w:kern w:val="0"/>
                <w:sz w:val="24"/>
              </w:rPr>
            </w:pPr>
          </w:p>
        </w:tc>
        <w:tc>
          <w:tcPr>
            <w:tcW w:w="174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45.785945</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47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216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30" w:hRule="atLeast"/>
        </w:trPr>
        <w:tc>
          <w:tcPr>
            <w:tcW w:w="80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r>
              <w:rPr>
                <w:rFonts w:hint="eastAsia" w:ascii="宋体" w:hAnsi="宋体" w:cs="宋体"/>
                <w:b/>
                <w:bCs/>
                <w:kern w:val="0"/>
                <w:sz w:val="18"/>
                <w:szCs w:val="18"/>
                <w:lang w:val="en-US" w:eastAsia="zh-CN"/>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24"/>
              </w:rPr>
            </w:pPr>
            <w:r>
              <w:rPr>
                <w:rFonts w:hint="eastAsia" w:ascii="宋体" w:hAnsi="宋体" w:cs="宋体"/>
                <w:b/>
                <w:bCs/>
                <w:kern w:val="0"/>
                <w:sz w:val="18"/>
                <w:szCs w:val="18"/>
                <w:lang w:val="en-US" w:eastAsia="zh-CN"/>
              </w:rPr>
              <w:t>36</w:t>
            </w:r>
            <w:r>
              <w:rPr>
                <w:rFonts w:hint="eastAsia" w:ascii="宋体" w:hAnsi="宋体" w:cs="宋体"/>
                <w:b/>
                <w:bCs/>
                <w:kern w:val="0"/>
                <w:sz w:val="18"/>
                <w:szCs w:val="18"/>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24"/>
              </w:rPr>
            </w:pPr>
            <w:r>
              <w:rPr>
                <w:rFonts w:hint="eastAsia" w:ascii="宋体" w:hAnsi="宋体" w:cs="宋体"/>
                <w:b/>
                <w:bCs/>
                <w:kern w:val="0"/>
                <w:sz w:val="18"/>
                <w:szCs w:val="18"/>
              </w:rPr>
              <w:t>　</w:t>
            </w:r>
          </w:p>
        </w:tc>
        <w:tc>
          <w:tcPr>
            <w:tcW w:w="366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b/>
                <w:i w:val="0"/>
                <w:color w:val="000000"/>
                <w:kern w:val="0"/>
                <w:sz w:val="20"/>
                <w:szCs w:val="20"/>
                <w:u w:val="none"/>
                <w:lang w:val="en-US" w:eastAsia="zh-CN" w:bidi="ar"/>
              </w:rPr>
              <w:t>其他共产党事务支出</w:t>
            </w: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b/>
                <w:i w:val="0"/>
                <w:color w:val="000000"/>
                <w:kern w:val="0"/>
                <w:sz w:val="20"/>
                <w:szCs w:val="20"/>
                <w:u w:val="none"/>
                <w:lang w:val="en-US" w:eastAsia="zh-CN" w:bidi="ar"/>
              </w:rPr>
              <w:t>0.171000</w:t>
            </w:r>
          </w:p>
        </w:tc>
        <w:tc>
          <w:tcPr>
            <w:tcW w:w="1650" w:type="dxa"/>
            <w:gridSpan w:val="2"/>
            <w:tcBorders>
              <w:top w:val="nil"/>
              <w:left w:val="nil"/>
              <w:bottom w:val="single" w:color="auto" w:sz="4" w:space="0"/>
              <w:right w:val="single" w:color="auto" w:sz="4" w:space="0"/>
            </w:tcBorders>
            <w:vAlign w:val="center"/>
          </w:tcPr>
          <w:p>
            <w:pPr>
              <w:jc w:val="right"/>
              <w:rPr>
                <w:rFonts w:ascii="宋体" w:hAnsi="宋体" w:cs="宋体"/>
                <w:kern w:val="0"/>
                <w:sz w:val="24"/>
              </w:rPr>
            </w:pPr>
          </w:p>
        </w:tc>
        <w:tc>
          <w:tcPr>
            <w:tcW w:w="174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b/>
                <w:i w:val="0"/>
                <w:color w:val="000000"/>
                <w:kern w:val="0"/>
                <w:sz w:val="20"/>
                <w:szCs w:val="20"/>
                <w:u w:val="none"/>
                <w:lang w:val="en-US" w:eastAsia="zh-CN" w:bidi="ar"/>
              </w:rPr>
              <w:t>0.171000</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47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216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60" w:hRule="atLeast"/>
        </w:trPr>
        <w:tc>
          <w:tcPr>
            <w:tcW w:w="80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36</w:t>
            </w:r>
            <w:r>
              <w:rPr>
                <w:rFonts w:hint="eastAsia" w:ascii="宋体" w:hAnsi="宋体" w:cs="宋体"/>
                <w:kern w:val="0"/>
                <w:sz w:val="18"/>
                <w:szCs w:val="18"/>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02</w:t>
            </w:r>
          </w:p>
        </w:tc>
        <w:tc>
          <w:tcPr>
            <w:tcW w:w="366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0.171000</w:t>
            </w:r>
          </w:p>
        </w:tc>
        <w:tc>
          <w:tcPr>
            <w:tcW w:w="1650" w:type="dxa"/>
            <w:gridSpan w:val="2"/>
            <w:tcBorders>
              <w:top w:val="nil"/>
              <w:left w:val="nil"/>
              <w:bottom w:val="single" w:color="auto" w:sz="4" w:space="0"/>
              <w:right w:val="single" w:color="auto" w:sz="4" w:space="0"/>
            </w:tcBorders>
            <w:vAlign w:val="center"/>
          </w:tcPr>
          <w:p>
            <w:pPr>
              <w:jc w:val="right"/>
              <w:rPr>
                <w:rFonts w:ascii="宋体" w:hAnsi="宋体" w:cs="宋体"/>
                <w:kern w:val="0"/>
                <w:sz w:val="24"/>
              </w:rPr>
            </w:pPr>
          </w:p>
        </w:tc>
        <w:tc>
          <w:tcPr>
            <w:tcW w:w="174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0.171000</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47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216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00" w:hRule="atLeast"/>
        </w:trPr>
        <w:tc>
          <w:tcPr>
            <w:tcW w:w="80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r>
              <w:rPr>
                <w:rFonts w:hint="eastAsia" w:ascii="宋体" w:hAnsi="宋体" w:cs="宋体"/>
                <w:b/>
                <w:bCs/>
                <w:kern w:val="0"/>
                <w:sz w:val="18"/>
                <w:szCs w:val="18"/>
                <w:lang w:val="en-US" w:eastAsia="zh-CN"/>
              </w:rPr>
              <w:t>208</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24"/>
              </w:rPr>
            </w:pPr>
            <w:r>
              <w:rPr>
                <w:rFonts w:hint="eastAsia" w:ascii="宋体" w:hAnsi="宋体" w:cs="宋体"/>
                <w:b/>
                <w:bCs/>
                <w:kern w:val="0"/>
                <w:sz w:val="18"/>
                <w:szCs w:val="18"/>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24"/>
              </w:rPr>
            </w:pPr>
            <w:r>
              <w:rPr>
                <w:rFonts w:hint="eastAsia" w:ascii="宋体" w:hAnsi="宋体" w:cs="宋体"/>
                <w:b/>
                <w:bCs/>
                <w:kern w:val="0"/>
                <w:sz w:val="18"/>
                <w:szCs w:val="18"/>
              </w:rPr>
              <w:t>　</w:t>
            </w:r>
          </w:p>
        </w:tc>
        <w:tc>
          <w:tcPr>
            <w:tcW w:w="366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b/>
                <w:i w:val="0"/>
                <w:color w:val="000000"/>
                <w:kern w:val="0"/>
                <w:sz w:val="20"/>
                <w:szCs w:val="20"/>
                <w:u w:val="none"/>
                <w:lang w:val="en-US" w:eastAsia="zh-CN" w:bidi="ar"/>
              </w:rPr>
              <w:t>社会保障和就业支出</w:t>
            </w: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b/>
                <w:i w:val="0"/>
                <w:color w:val="000000"/>
                <w:kern w:val="0"/>
                <w:sz w:val="20"/>
                <w:szCs w:val="20"/>
                <w:u w:val="none"/>
                <w:lang w:val="en-US" w:eastAsia="zh-CN" w:bidi="ar"/>
              </w:rPr>
              <w:t>378.931300</w:t>
            </w:r>
          </w:p>
        </w:tc>
        <w:tc>
          <w:tcPr>
            <w:tcW w:w="16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b/>
                <w:i w:val="0"/>
                <w:color w:val="000000"/>
                <w:kern w:val="0"/>
                <w:sz w:val="20"/>
                <w:szCs w:val="20"/>
                <w:u w:val="none"/>
                <w:lang w:val="en-US" w:eastAsia="zh-CN" w:bidi="ar"/>
              </w:rPr>
              <w:t>378.931300</w:t>
            </w:r>
          </w:p>
        </w:tc>
        <w:tc>
          <w:tcPr>
            <w:tcW w:w="1740" w:type="dxa"/>
            <w:gridSpan w:val="2"/>
            <w:tcBorders>
              <w:top w:val="nil"/>
              <w:left w:val="nil"/>
              <w:bottom w:val="single" w:color="auto" w:sz="4" w:space="0"/>
              <w:right w:val="single" w:color="auto" w:sz="4" w:space="0"/>
            </w:tcBorders>
            <w:vAlign w:val="center"/>
          </w:tcPr>
          <w:p>
            <w:pPr>
              <w:jc w:val="right"/>
              <w:rPr>
                <w:rFonts w:ascii="宋体" w:hAnsi="宋体" w:cs="宋体"/>
                <w:kern w:val="0"/>
                <w:sz w:val="24"/>
              </w:rPr>
            </w:pP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47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216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r>
              <w:rPr>
                <w:rFonts w:hint="eastAsia" w:ascii="宋体" w:hAnsi="宋体" w:cs="宋体"/>
                <w:b/>
                <w:bCs/>
                <w:kern w:val="0"/>
                <w:sz w:val="18"/>
                <w:szCs w:val="18"/>
                <w:lang w:val="en-US" w:eastAsia="zh-CN"/>
              </w:rPr>
              <w:t>208</w:t>
            </w:r>
          </w:p>
        </w:tc>
        <w:tc>
          <w:tcPr>
            <w:tcW w:w="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r>
              <w:rPr>
                <w:rFonts w:hint="eastAsia" w:ascii="宋体" w:hAnsi="宋体" w:cs="宋体"/>
                <w:b/>
                <w:bCs/>
                <w:kern w:val="0"/>
                <w:sz w:val="18"/>
                <w:szCs w:val="18"/>
                <w:lang w:val="en-US" w:eastAsia="zh-CN"/>
              </w:rPr>
              <w:t>05</w:t>
            </w:r>
          </w:p>
        </w:tc>
        <w:tc>
          <w:tcPr>
            <w:tcW w:w="48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r>
              <w:rPr>
                <w:rFonts w:hint="eastAsia" w:ascii="宋体" w:hAnsi="宋体" w:cs="宋体"/>
                <w:b/>
                <w:bCs/>
                <w:kern w:val="0"/>
                <w:sz w:val="18"/>
                <w:szCs w:val="18"/>
              </w:rPr>
              <w:t>　</w:t>
            </w:r>
          </w:p>
        </w:tc>
        <w:tc>
          <w:tcPr>
            <w:tcW w:w="36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b/>
                <w:i w:val="0"/>
                <w:color w:val="000000"/>
                <w:kern w:val="0"/>
                <w:sz w:val="20"/>
                <w:szCs w:val="20"/>
                <w:u w:val="none"/>
                <w:lang w:val="en-US" w:eastAsia="zh-CN" w:bidi="ar"/>
              </w:rPr>
              <w:t>行政事业单位养老支出</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b/>
                <w:i w:val="0"/>
                <w:color w:val="000000"/>
                <w:kern w:val="0"/>
                <w:sz w:val="20"/>
                <w:szCs w:val="20"/>
                <w:u w:val="none"/>
                <w:lang w:val="en-US" w:eastAsia="zh-CN" w:bidi="ar"/>
              </w:rPr>
              <w:t>378.931300</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b/>
                <w:i w:val="0"/>
                <w:color w:val="000000"/>
                <w:kern w:val="0"/>
                <w:sz w:val="20"/>
                <w:szCs w:val="20"/>
                <w:u w:val="none"/>
                <w:lang w:val="en-US" w:eastAsia="zh-CN" w:bidi="ar"/>
              </w:rPr>
              <w:t>378.931300</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24"/>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47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r>
              <w:rPr>
                <w:rFonts w:hint="eastAsia" w:ascii="宋体" w:hAnsi="宋体" w:cs="宋体"/>
                <w:kern w:val="0"/>
                <w:sz w:val="18"/>
                <w:szCs w:val="18"/>
                <w:lang w:val="en-US" w:eastAsia="zh-CN"/>
              </w:rPr>
              <w:t>208</w:t>
            </w:r>
          </w:p>
        </w:tc>
        <w:tc>
          <w:tcPr>
            <w:tcW w:w="4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r>
              <w:rPr>
                <w:rFonts w:hint="eastAsia" w:ascii="宋体" w:hAnsi="宋体" w:cs="宋体"/>
                <w:kern w:val="0"/>
                <w:sz w:val="18"/>
                <w:szCs w:val="18"/>
                <w:lang w:val="en-US" w:eastAsia="zh-CN"/>
              </w:rPr>
              <w:t>05</w:t>
            </w:r>
            <w:r>
              <w:rPr>
                <w:rFonts w:hint="eastAsia" w:ascii="宋体" w:hAnsi="宋体" w:cs="宋体"/>
                <w:kern w:val="0"/>
                <w:sz w:val="18"/>
                <w:szCs w:val="18"/>
              </w:rPr>
              <w:t>　</w:t>
            </w:r>
          </w:p>
        </w:tc>
        <w:tc>
          <w:tcPr>
            <w:tcW w:w="48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r>
              <w:rPr>
                <w:rFonts w:hint="eastAsia" w:ascii="宋体" w:hAnsi="宋体" w:cs="宋体"/>
                <w:kern w:val="0"/>
                <w:sz w:val="18"/>
                <w:szCs w:val="18"/>
                <w:lang w:val="en-US" w:eastAsia="zh-CN"/>
              </w:rPr>
              <w:t>01</w:t>
            </w:r>
          </w:p>
        </w:tc>
        <w:tc>
          <w:tcPr>
            <w:tcW w:w="36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行政单位离退休</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14.918300</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14.918300</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24"/>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24"/>
              </w:rPr>
            </w:pPr>
          </w:p>
        </w:tc>
        <w:tc>
          <w:tcPr>
            <w:tcW w:w="147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24"/>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r>
              <w:rPr>
                <w:rFonts w:hint="eastAsia" w:ascii="宋体" w:hAnsi="宋体" w:cs="宋体"/>
                <w:kern w:val="0"/>
                <w:sz w:val="18"/>
                <w:szCs w:val="18"/>
                <w:lang w:val="en-US" w:eastAsia="zh-CN"/>
              </w:rPr>
              <w:t>208</w:t>
            </w:r>
          </w:p>
        </w:tc>
        <w:tc>
          <w:tcPr>
            <w:tcW w:w="4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r>
              <w:rPr>
                <w:rFonts w:hint="eastAsia" w:ascii="宋体" w:hAnsi="宋体" w:cs="宋体"/>
                <w:kern w:val="0"/>
                <w:sz w:val="18"/>
                <w:szCs w:val="18"/>
                <w:lang w:val="en-US" w:eastAsia="zh-CN"/>
              </w:rPr>
              <w:t>05</w:t>
            </w:r>
          </w:p>
        </w:tc>
        <w:tc>
          <w:tcPr>
            <w:tcW w:w="48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r>
              <w:rPr>
                <w:rFonts w:hint="eastAsia" w:ascii="宋体" w:hAnsi="宋体" w:cs="宋体"/>
                <w:kern w:val="0"/>
                <w:sz w:val="18"/>
                <w:szCs w:val="18"/>
                <w:lang w:val="en-US" w:eastAsia="zh-CN"/>
              </w:rPr>
              <w:t>05</w:t>
            </w:r>
          </w:p>
        </w:tc>
        <w:tc>
          <w:tcPr>
            <w:tcW w:w="36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242.679872</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242.679872</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24"/>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24"/>
              </w:rPr>
            </w:pPr>
          </w:p>
        </w:tc>
        <w:tc>
          <w:tcPr>
            <w:tcW w:w="147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24"/>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r>
              <w:rPr>
                <w:rFonts w:hint="eastAsia" w:ascii="宋体" w:hAnsi="宋体" w:cs="宋体"/>
                <w:kern w:val="0"/>
                <w:sz w:val="18"/>
                <w:szCs w:val="18"/>
                <w:lang w:val="en-US" w:eastAsia="zh-CN"/>
              </w:rPr>
              <w:t>208</w:t>
            </w:r>
          </w:p>
        </w:tc>
        <w:tc>
          <w:tcPr>
            <w:tcW w:w="4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r>
              <w:rPr>
                <w:rFonts w:hint="eastAsia" w:ascii="宋体" w:hAnsi="宋体" w:cs="宋体"/>
                <w:kern w:val="0"/>
                <w:sz w:val="18"/>
                <w:szCs w:val="18"/>
                <w:lang w:val="en-US" w:eastAsia="zh-CN"/>
              </w:rPr>
              <w:t>05</w:t>
            </w:r>
          </w:p>
        </w:tc>
        <w:tc>
          <w:tcPr>
            <w:tcW w:w="48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r>
              <w:rPr>
                <w:rFonts w:hint="eastAsia" w:ascii="宋体" w:hAnsi="宋体" w:cs="宋体"/>
                <w:kern w:val="0"/>
                <w:sz w:val="18"/>
                <w:szCs w:val="18"/>
                <w:lang w:val="en-US" w:eastAsia="zh-CN"/>
              </w:rPr>
              <w:t>06</w:t>
            </w:r>
          </w:p>
        </w:tc>
        <w:tc>
          <w:tcPr>
            <w:tcW w:w="36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121.333128</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121.333128</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24"/>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24"/>
              </w:rPr>
            </w:pPr>
          </w:p>
        </w:tc>
        <w:tc>
          <w:tcPr>
            <w:tcW w:w="147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24"/>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24"/>
              </w:rPr>
            </w:pPr>
          </w:p>
        </w:tc>
      </w:tr>
    </w:tbl>
    <w:p>
      <w:pPr>
        <w:tabs>
          <w:tab w:val="center" w:pos="6979"/>
        </w:tabs>
        <w:spacing w:line="320" w:lineRule="exact"/>
        <w:jc w:val="center"/>
        <w:rPr>
          <w:rFonts w:ascii="宋体" w:hAnsi="宋体" w:cs="宋体"/>
          <w:b/>
          <w:bCs/>
          <w:kern w:val="0"/>
          <w:sz w:val="28"/>
          <w:szCs w:val="28"/>
        </w:rPr>
      </w:pPr>
      <w:r>
        <w:rPr>
          <w:rFonts w:hint="eastAsia" w:ascii="宋体" w:hAnsi="宋体" w:cs="宋体"/>
          <w:b/>
          <w:bCs/>
          <w:kern w:val="0"/>
          <w:sz w:val="28"/>
          <w:szCs w:val="28"/>
        </w:rPr>
        <w:t>财政拨款收入支出决算总表</w:t>
      </w:r>
    </w:p>
    <w:p>
      <w:pPr>
        <w:spacing w:line="280" w:lineRule="exact"/>
        <w:ind w:left="-1050" w:leftChars="-500" w:right="-604" w:rightChars="-288"/>
        <w:rPr>
          <w:rFonts w:hint="eastAsia"/>
          <w:sz w:val="20"/>
        </w:rPr>
      </w:pPr>
      <w:r>
        <w:rPr>
          <w:rFonts w:hint="eastAsia"/>
          <w:sz w:val="20"/>
        </w:rPr>
        <w:t xml:space="preserve">           单位</w:t>
      </w:r>
      <w:r>
        <w:rPr>
          <w:sz w:val="20"/>
        </w:rPr>
        <w:t>名称：</w:t>
      </w:r>
      <w:r>
        <w:rPr>
          <w:rFonts w:hint="eastAsia"/>
          <w:sz w:val="20"/>
          <w:lang w:eastAsia="zh-CN"/>
        </w:rPr>
        <w:t>北京市怀柔区监察委员会</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rFonts w:hint="eastAsia"/>
          <w:sz w:val="20"/>
          <w:lang w:val="en-US" w:eastAsia="zh-CN"/>
        </w:rPr>
        <w:t xml:space="preserve">   </w:t>
      </w:r>
      <w:r>
        <w:rPr>
          <w:rFonts w:hint="eastAsia"/>
          <w:sz w:val="20"/>
        </w:rPr>
        <w:t xml:space="preserve">  单位</w:t>
      </w:r>
      <w:r>
        <w:rPr>
          <w:sz w:val="20"/>
        </w:rPr>
        <w:t>：万元</w:t>
      </w:r>
    </w:p>
    <w:tbl>
      <w:tblPr>
        <w:tblStyle w:val="6"/>
        <w:tblW w:w="14983" w:type="dxa"/>
        <w:tblInd w:w="0" w:type="dxa"/>
        <w:tblLayout w:type="fixed"/>
        <w:tblCellMar>
          <w:top w:w="0" w:type="dxa"/>
          <w:left w:w="108" w:type="dxa"/>
          <w:bottom w:w="0" w:type="dxa"/>
          <w:right w:w="108" w:type="dxa"/>
        </w:tblCellMar>
      </w:tblPr>
      <w:tblGrid>
        <w:gridCol w:w="2743"/>
        <w:gridCol w:w="1365"/>
        <w:gridCol w:w="1425"/>
        <w:gridCol w:w="2372"/>
        <w:gridCol w:w="1363"/>
        <w:gridCol w:w="1425"/>
        <w:gridCol w:w="1080"/>
        <w:gridCol w:w="825"/>
        <w:gridCol w:w="977"/>
        <w:gridCol w:w="1408"/>
      </w:tblGrid>
      <w:tr>
        <w:tblPrEx>
          <w:tblLayout w:type="fixed"/>
          <w:tblCellMar>
            <w:top w:w="0" w:type="dxa"/>
            <w:left w:w="108" w:type="dxa"/>
            <w:bottom w:w="0" w:type="dxa"/>
            <w:right w:w="108" w:type="dxa"/>
          </w:tblCellMar>
        </w:tblPrEx>
        <w:trPr>
          <w:trHeight w:val="255" w:hRule="exact"/>
        </w:trPr>
        <w:tc>
          <w:tcPr>
            <w:tcW w:w="55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收     入</w:t>
            </w:r>
          </w:p>
        </w:tc>
        <w:tc>
          <w:tcPr>
            <w:tcW w:w="945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     出</w:t>
            </w:r>
          </w:p>
        </w:tc>
      </w:tr>
      <w:tr>
        <w:tblPrEx>
          <w:tblLayout w:type="fixed"/>
          <w:tblCellMar>
            <w:top w:w="0" w:type="dxa"/>
            <w:left w:w="108" w:type="dxa"/>
            <w:bottom w:w="0" w:type="dxa"/>
            <w:right w:w="108" w:type="dxa"/>
          </w:tblCellMar>
        </w:tblPrEx>
        <w:trPr>
          <w:trHeight w:val="255" w:hRule="exact"/>
        </w:trPr>
        <w:tc>
          <w:tcPr>
            <w:tcW w:w="2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1365" w:type="dxa"/>
            <w:vMerge w:val="restart"/>
            <w:tcBorders>
              <w:top w:val="nil"/>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年初预算数</w:t>
            </w:r>
          </w:p>
        </w:tc>
        <w:tc>
          <w:tcPr>
            <w:tcW w:w="1425"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237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项目（按功能分类）</w:t>
            </w:r>
          </w:p>
        </w:tc>
        <w:tc>
          <w:tcPr>
            <w:tcW w:w="278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一般公共预算财政拨款</w:t>
            </w:r>
          </w:p>
        </w:tc>
        <w:tc>
          <w:tcPr>
            <w:tcW w:w="190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政府性基金预算财政拨款</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国有资本经营预算财政拨款</w:t>
            </w:r>
          </w:p>
        </w:tc>
      </w:tr>
      <w:tr>
        <w:tblPrEx>
          <w:tblLayout w:type="fixed"/>
          <w:tblCellMar>
            <w:top w:w="0" w:type="dxa"/>
            <w:left w:w="108" w:type="dxa"/>
            <w:bottom w:w="0" w:type="dxa"/>
            <w:right w:w="108" w:type="dxa"/>
          </w:tblCellMar>
        </w:tblPrEx>
        <w:trPr>
          <w:trHeight w:val="255" w:hRule="exact"/>
        </w:trPr>
        <w:tc>
          <w:tcPr>
            <w:tcW w:w="2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2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年初预算数</w:t>
            </w:r>
          </w:p>
        </w:tc>
        <w:tc>
          <w:tcPr>
            <w:tcW w:w="14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年初预算数</w:t>
            </w:r>
          </w:p>
        </w:tc>
        <w:tc>
          <w:tcPr>
            <w:tcW w:w="8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977"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年初预算数</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36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4,077.224300</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5,118.678491</w:t>
            </w: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36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3,757.919100</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4,846.587509</w:t>
            </w: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36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三、国有资本经营预算财政拨款</w:t>
            </w:r>
          </w:p>
        </w:tc>
        <w:tc>
          <w:tcPr>
            <w:tcW w:w="136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36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319.305200</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378.931300</w:t>
            </w: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十四、资源勘探工业信息等支出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二十一、国有资本经营预算支出</w:t>
            </w:r>
          </w:p>
        </w:tc>
        <w:tc>
          <w:tcPr>
            <w:tcW w:w="1363" w:type="dxa"/>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825"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二十二、灾害防治及应急管理支出</w:t>
            </w:r>
          </w:p>
        </w:tc>
        <w:tc>
          <w:tcPr>
            <w:tcW w:w="1363" w:type="dxa"/>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825"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二十三、其他支出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二十四、债务还本支出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二十五、债务付息支出</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5"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2372" w:type="dxa"/>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二十六、抗疫特别国债安排的支出</w:t>
            </w:r>
          </w:p>
        </w:tc>
        <w:tc>
          <w:tcPr>
            <w:tcW w:w="1363" w:type="dxa"/>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825"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本年收入合计</w:t>
            </w:r>
          </w:p>
        </w:tc>
        <w:tc>
          <w:tcPr>
            <w:tcW w:w="136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4,077.224300</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5,118.678491</w:t>
            </w:r>
          </w:p>
        </w:tc>
        <w:tc>
          <w:tcPr>
            <w:tcW w:w="237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本年支出合计</w:t>
            </w:r>
          </w:p>
        </w:tc>
        <w:tc>
          <w:tcPr>
            <w:tcW w:w="136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4,077.224300</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5,225.518809</w:t>
            </w: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年初财政拨款结转和结余</w:t>
            </w:r>
          </w:p>
        </w:tc>
        <w:tc>
          <w:tcPr>
            <w:tcW w:w="136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640.034819</w:t>
            </w:r>
          </w:p>
        </w:tc>
        <w:tc>
          <w:tcPr>
            <w:tcW w:w="237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年末财政拨款结转和结余</w:t>
            </w: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533.194501</w:t>
            </w: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36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640.034819</w:t>
            </w:r>
          </w:p>
        </w:tc>
        <w:tc>
          <w:tcPr>
            <w:tcW w:w="237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36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37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36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三、国有资本经营预算财政拨款</w:t>
            </w:r>
          </w:p>
        </w:tc>
        <w:tc>
          <w:tcPr>
            <w:tcW w:w="1365" w:type="dxa"/>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237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363" w:type="dxa"/>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425" w:type="dxa"/>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825"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977"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总计</w:t>
            </w:r>
          </w:p>
        </w:tc>
        <w:tc>
          <w:tcPr>
            <w:tcW w:w="136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4,077.224300</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5,758.713310</w:t>
            </w:r>
          </w:p>
        </w:tc>
        <w:tc>
          <w:tcPr>
            <w:tcW w:w="237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总计</w:t>
            </w:r>
          </w:p>
        </w:tc>
        <w:tc>
          <w:tcPr>
            <w:tcW w:w="136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4,077.224300</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5,758.713310</w:t>
            </w: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977" w:type="dxa"/>
            <w:tcBorders>
              <w:top w:val="nil"/>
              <w:left w:val="nil"/>
              <w:bottom w:val="single" w:color="auto" w:sz="4" w:space="0"/>
              <w:right w:val="nil"/>
            </w:tcBorders>
            <w:vAlign w:val="top"/>
          </w:tcPr>
          <w:p>
            <w:pPr>
              <w:widowControl/>
              <w:jc w:val="right"/>
              <w:rPr>
                <w:rFonts w:hint="eastAsia" w:ascii="宋体" w:hAnsi="宋体" w:cs="宋体"/>
                <w:kern w:val="0"/>
                <w:sz w:val="18"/>
                <w:szCs w:val="18"/>
              </w:rPr>
            </w:pPr>
          </w:p>
        </w:tc>
        <w:tc>
          <w:tcPr>
            <w:tcW w:w="1408" w:type="dxa"/>
            <w:tcBorders>
              <w:top w:val="nil"/>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r>
    </w:tbl>
    <w:p>
      <w:pPr>
        <w:tabs>
          <w:tab w:val="center" w:pos="6979"/>
        </w:tabs>
        <w:ind w:firstLine="5320" w:firstLineChars="1900"/>
        <w:jc w:val="both"/>
        <w:rPr>
          <w:rFonts w:hint="eastAsia" w:ascii="仿宋_GB2312" w:eastAsia="仿宋_GB2312"/>
          <w:b/>
          <w:sz w:val="32"/>
          <w:szCs w:val="32"/>
        </w:rPr>
      </w:pPr>
      <w:r>
        <w:rPr>
          <w:rFonts w:hint="eastAsia" w:ascii="宋体" w:hAnsi="宋体" w:cs="宋体"/>
          <w:b/>
          <w:bCs/>
          <w:kern w:val="0"/>
          <w:sz w:val="28"/>
          <w:szCs w:val="28"/>
        </w:rPr>
        <w:t>一般公共预算财政拨款支出决算表</w:t>
      </w:r>
    </w:p>
    <w:tbl>
      <w:tblPr>
        <w:tblStyle w:val="6"/>
        <w:tblW w:w="13660" w:type="dxa"/>
        <w:tblInd w:w="403" w:type="dxa"/>
        <w:tblLayout w:type="fixed"/>
        <w:tblCellMar>
          <w:top w:w="0" w:type="dxa"/>
          <w:left w:w="108" w:type="dxa"/>
          <w:bottom w:w="0" w:type="dxa"/>
          <w:right w:w="108" w:type="dxa"/>
        </w:tblCellMar>
      </w:tblPr>
      <w:tblGrid>
        <w:gridCol w:w="765"/>
        <w:gridCol w:w="405"/>
        <w:gridCol w:w="495"/>
        <w:gridCol w:w="2142"/>
        <w:gridCol w:w="1278"/>
        <w:gridCol w:w="165"/>
        <w:gridCol w:w="2565"/>
        <w:gridCol w:w="959"/>
        <w:gridCol w:w="706"/>
        <w:gridCol w:w="1737"/>
        <w:gridCol w:w="112"/>
        <w:gridCol w:w="2331"/>
      </w:tblGrid>
      <w:tr>
        <w:tblPrEx>
          <w:tblLayout w:type="fixed"/>
          <w:tblCellMar>
            <w:top w:w="0" w:type="dxa"/>
            <w:left w:w="108" w:type="dxa"/>
            <w:bottom w:w="0" w:type="dxa"/>
            <w:right w:w="108" w:type="dxa"/>
          </w:tblCellMar>
        </w:tblPrEx>
        <w:trPr>
          <w:trHeight w:val="399" w:hRule="atLeast"/>
        </w:trPr>
        <w:tc>
          <w:tcPr>
            <w:tcW w:w="3807" w:type="dxa"/>
            <w:gridSpan w:val="4"/>
            <w:tcBorders>
              <w:top w:val="single" w:color="FFFFFF" w:sz="8" w:space="0"/>
              <w:left w:val="single" w:color="FFFFFF" w:sz="8" w:space="0"/>
              <w:bottom w:val="nil"/>
              <w:right w:val="single" w:color="FFFFFF"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单位名称： </w:t>
            </w:r>
            <w:r>
              <w:rPr>
                <w:rFonts w:hint="eastAsia" w:ascii="宋体" w:hAnsi="宋体" w:cs="宋体"/>
                <w:kern w:val="0"/>
                <w:sz w:val="18"/>
                <w:szCs w:val="18"/>
                <w:lang w:eastAsia="zh-CN"/>
              </w:rPr>
              <w:t>北京市怀柔区监察委员会</w:t>
            </w:r>
            <w:r>
              <w:rPr>
                <w:rFonts w:hint="eastAsia" w:ascii="宋体" w:hAnsi="宋体" w:cs="宋体"/>
                <w:kern w:val="0"/>
                <w:sz w:val="18"/>
                <w:szCs w:val="18"/>
              </w:rPr>
              <w:t xml:space="preserve"> </w:t>
            </w:r>
          </w:p>
        </w:tc>
        <w:tc>
          <w:tcPr>
            <w:tcW w:w="1278" w:type="dxa"/>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730" w:type="dxa"/>
            <w:gridSpan w:val="2"/>
            <w:tcBorders>
              <w:top w:val="single" w:color="FFFFFF" w:sz="8" w:space="0"/>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959"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551" w:hRule="atLeast"/>
        </w:trPr>
        <w:tc>
          <w:tcPr>
            <w:tcW w:w="508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2730" w:type="dxa"/>
            <w:gridSpan w:val="2"/>
            <w:vMerge w:val="restart"/>
            <w:tcBorders>
              <w:top w:val="single" w:color="auto" w:sz="4" w:space="0"/>
              <w:left w:val="nil"/>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单位名称</w:t>
            </w:r>
          </w:p>
        </w:tc>
        <w:tc>
          <w:tcPr>
            <w:tcW w:w="1665"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849"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2331" w:type="dxa"/>
            <w:vMerge w:val="restart"/>
            <w:tcBorders>
              <w:top w:val="single" w:color="auto" w:sz="4" w:space="0"/>
              <w:left w:val="nil"/>
              <w:right w:val="single" w:color="auto" w:sz="4" w:space="0"/>
            </w:tcBorders>
            <w:vAlign w:val="center"/>
          </w:tcPr>
          <w:p>
            <w:pPr>
              <w:jc w:val="center"/>
              <w:rPr>
                <w:rFonts w:ascii="宋体" w:hAnsi="宋体" w:cs="宋体"/>
                <w:b/>
                <w:bCs/>
                <w:kern w:val="0"/>
                <w:sz w:val="18"/>
                <w:szCs w:val="18"/>
              </w:rPr>
            </w:pPr>
            <w:r>
              <w:rPr>
                <w:rFonts w:hint="eastAsia" w:ascii="宋体" w:hAnsi="宋体" w:cs="宋体"/>
                <w:kern w:val="0"/>
                <w:sz w:val="18"/>
                <w:szCs w:val="18"/>
              </w:rPr>
              <w:t>项目支出</w:t>
            </w:r>
          </w:p>
        </w:tc>
      </w:tr>
      <w:tr>
        <w:tblPrEx>
          <w:tblLayout w:type="fixed"/>
          <w:tblCellMar>
            <w:top w:w="0" w:type="dxa"/>
            <w:left w:w="108" w:type="dxa"/>
            <w:bottom w:w="0" w:type="dxa"/>
            <w:right w:w="108" w:type="dxa"/>
          </w:tblCellMar>
        </w:tblPrEx>
        <w:trPr>
          <w:trHeight w:val="1095" w:hRule="atLeast"/>
        </w:trPr>
        <w:tc>
          <w:tcPr>
            <w:tcW w:w="16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34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2730"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665"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849"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331"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765"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405"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495"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34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27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6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84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33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99" w:hRule="atLeast"/>
        </w:trPr>
        <w:tc>
          <w:tcPr>
            <w:tcW w:w="76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05"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95"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34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7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6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5,225.518809</w:t>
            </w:r>
          </w:p>
        </w:tc>
        <w:tc>
          <w:tcPr>
            <w:tcW w:w="18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3,803.588378</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1,421.930431</w:t>
            </w:r>
          </w:p>
        </w:tc>
      </w:tr>
      <w:tr>
        <w:tblPrEx>
          <w:tblLayout w:type="fixed"/>
          <w:tblCellMar>
            <w:top w:w="0" w:type="dxa"/>
            <w:left w:w="108" w:type="dxa"/>
            <w:bottom w:w="0" w:type="dxa"/>
            <w:right w:w="108" w:type="dxa"/>
          </w:tblCellMar>
        </w:tblPrEx>
        <w:trPr>
          <w:trHeight w:val="399" w:hRule="atLeast"/>
        </w:trPr>
        <w:tc>
          <w:tcPr>
            <w:tcW w:w="7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val="0"/>
                <w:kern w:val="0"/>
                <w:sz w:val="18"/>
                <w:szCs w:val="18"/>
              </w:rPr>
            </w:pPr>
            <w:r>
              <w:rPr>
                <w:rFonts w:hint="eastAsia" w:ascii="宋体" w:hAnsi="宋体" w:eastAsia="宋体" w:cs="宋体"/>
                <w:b/>
                <w:bCs w:val="0"/>
                <w:i w:val="0"/>
                <w:color w:val="000000"/>
                <w:kern w:val="0"/>
                <w:sz w:val="20"/>
                <w:szCs w:val="20"/>
                <w:u w:val="none"/>
                <w:lang w:val="en-US" w:eastAsia="zh-CN" w:bidi="ar"/>
              </w:rPr>
              <w:t>201</w:t>
            </w:r>
          </w:p>
        </w:tc>
        <w:tc>
          <w:tcPr>
            <w:tcW w:w="405" w:type="dxa"/>
            <w:tcBorders>
              <w:top w:val="nil"/>
              <w:left w:val="nil"/>
              <w:bottom w:val="single" w:color="auto" w:sz="4" w:space="0"/>
              <w:right w:val="single" w:color="auto" w:sz="4" w:space="0"/>
            </w:tcBorders>
            <w:vAlign w:val="center"/>
          </w:tcPr>
          <w:p>
            <w:pPr>
              <w:widowControl/>
              <w:jc w:val="center"/>
              <w:rPr>
                <w:rFonts w:ascii="宋体" w:hAnsi="宋体" w:cs="宋体"/>
                <w:b/>
                <w:bCs w:val="0"/>
                <w:kern w:val="0"/>
                <w:sz w:val="18"/>
                <w:szCs w:val="18"/>
              </w:rPr>
            </w:pPr>
            <w:r>
              <w:rPr>
                <w:rFonts w:hint="eastAsia" w:ascii="宋体" w:hAnsi="宋体" w:cs="宋体"/>
                <w:b/>
                <w:bCs w:val="0"/>
                <w:kern w:val="0"/>
                <w:sz w:val="18"/>
                <w:szCs w:val="18"/>
              </w:rPr>
              <w:t>　</w:t>
            </w:r>
          </w:p>
        </w:tc>
        <w:tc>
          <w:tcPr>
            <w:tcW w:w="495" w:type="dxa"/>
            <w:tcBorders>
              <w:top w:val="nil"/>
              <w:left w:val="nil"/>
              <w:bottom w:val="single" w:color="auto" w:sz="4" w:space="0"/>
              <w:right w:val="single" w:color="auto" w:sz="4" w:space="0"/>
            </w:tcBorders>
            <w:vAlign w:val="center"/>
          </w:tcPr>
          <w:p>
            <w:pPr>
              <w:widowControl/>
              <w:jc w:val="center"/>
              <w:rPr>
                <w:rFonts w:ascii="宋体" w:hAnsi="宋体" w:cs="宋体"/>
                <w:b/>
                <w:bCs w:val="0"/>
                <w:kern w:val="0"/>
                <w:sz w:val="18"/>
                <w:szCs w:val="18"/>
              </w:rPr>
            </w:pPr>
            <w:r>
              <w:rPr>
                <w:rFonts w:hint="eastAsia" w:ascii="宋体" w:hAnsi="宋体" w:cs="宋体"/>
                <w:b/>
                <w:bCs w:val="0"/>
                <w:kern w:val="0"/>
                <w:sz w:val="18"/>
                <w:szCs w:val="18"/>
              </w:rPr>
              <w:t>　</w:t>
            </w:r>
          </w:p>
        </w:tc>
        <w:tc>
          <w:tcPr>
            <w:tcW w:w="342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一般公共服务支出</w:t>
            </w:r>
          </w:p>
        </w:tc>
        <w:tc>
          <w:tcPr>
            <w:tcW w:w="2730" w:type="dxa"/>
            <w:gridSpan w:val="2"/>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6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4,846.587509</w:t>
            </w:r>
          </w:p>
        </w:tc>
        <w:tc>
          <w:tcPr>
            <w:tcW w:w="18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3,424.657078</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1,421.930431</w:t>
            </w:r>
          </w:p>
        </w:tc>
      </w:tr>
      <w:tr>
        <w:tblPrEx>
          <w:tblLayout w:type="fixed"/>
          <w:tblCellMar>
            <w:top w:w="0" w:type="dxa"/>
            <w:left w:w="108" w:type="dxa"/>
            <w:bottom w:w="0" w:type="dxa"/>
            <w:right w:w="108" w:type="dxa"/>
          </w:tblCellMar>
        </w:tblPrEx>
        <w:trPr>
          <w:trHeight w:val="399" w:hRule="atLeast"/>
        </w:trPr>
        <w:tc>
          <w:tcPr>
            <w:tcW w:w="7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val="0"/>
                <w:kern w:val="0"/>
                <w:sz w:val="18"/>
                <w:szCs w:val="18"/>
              </w:rPr>
            </w:pPr>
            <w:r>
              <w:rPr>
                <w:rFonts w:hint="eastAsia" w:ascii="宋体" w:hAnsi="宋体" w:eastAsia="宋体" w:cs="宋体"/>
                <w:b/>
                <w:bCs w:val="0"/>
                <w:i w:val="0"/>
                <w:color w:val="000000"/>
                <w:kern w:val="0"/>
                <w:sz w:val="20"/>
                <w:szCs w:val="20"/>
                <w:u w:val="none"/>
                <w:lang w:val="en-US" w:eastAsia="zh-CN" w:bidi="ar"/>
              </w:rPr>
              <w:t>201</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10</w:t>
            </w:r>
          </w:p>
        </w:tc>
        <w:tc>
          <w:tcPr>
            <w:tcW w:w="495" w:type="dxa"/>
            <w:tcBorders>
              <w:top w:val="nil"/>
              <w:left w:val="nil"/>
              <w:bottom w:val="single" w:color="auto" w:sz="4" w:space="0"/>
              <w:right w:val="single" w:color="auto" w:sz="4" w:space="0"/>
            </w:tcBorders>
            <w:vAlign w:val="center"/>
          </w:tcPr>
          <w:p>
            <w:pPr>
              <w:widowControl/>
              <w:jc w:val="center"/>
              <w:rPr>
                <w:rFonts w:ascii="宋体" w:hAnsi="宋体" w:cs="宋体"/>
                <w:b/>
                <w:bCs w:val="0"/>
                <w:kern w:val="0"/>
                <w:sz w:val="18"/>
                <w:szCs w:val="18"/>
              </w:rPr>
            </w:pPr>
            <w:r>
              <w:rPr>
                <w:rFonts w:hint="eastAsia" w:ascii="宋体" w:hAnsi="宋体" w:cs="宋体"/>
                <w:b/>
                <w:bCs w:val="0"/>
                <w:kern w:val="0"/>
                <w:sz w:val="18"/>
                <w:szCs w:val="18"/>
              </w:rPr>
              <w:t>　</w:t>
            </w:r>
          </w:p>
        </w:tc>
        <w:tc>
          <w:tcPr>
            <w:tcW w:w="342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人力资源事务</w:t>
            </w:r>
          </w:p>
        </w:tc>
        <w:tc>
          <w:tcPr>
            <w:tcW w:w="2730" w:type="dxa"/>
            <w:gridSpan w:val="2"/>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6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0.600000</w:t>
            </w:r>
          </w:p>
        </w:tc>
        <w:tc>
          <w:tcPr>
            <w:tcW w:w="1849" w:type="dxa"/>
            <w:gridSpan w:val="2"/>
            <w:tcBorders>
              <w:top w:val="single" w:color="auto" w:sz="4" w:space="0"/>
              <w:left w:val="nil"/>
              <w:bottom w:val="single" w:color="auto" w:sz="4" w:space="0"/>
              <w:right w:val="single" w:color="auto" w:sz="4" w:space="0"/>
            </w:tcBorders>
            <w:vAlign w:val="center"/>
          </w:tcPr>
          <w:p>
            <w:pPr>
              <w:jc w:val="right"/>
              <w:rPr>
                <w:rFonts w:ascii="宋体" w:hAnsi="宋体" w:cs="宋体"/>
                <w:kern w:val="0"/>
                <w:sz w:val="18"/>
                <w:szCs w:val="18"/>
              </w:rPr>
            </w:pP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0.600000</w:t>
            </w:r>
          </w:p>
        </w:tc>
      </w:tr>
      <w:tr>
        <w:tblPrEx>
          <w:tblLayout w:type="fixed"/>
          <w:tblCellMar>
            <w:top w:w="0" w:type="dxa"/>
            <w:left w:w="108" w:type="dxa"/>
            <w:bottom w:w="0" w:type="dxa"/>
            <w:right w:w="108" w:type="dxa"/>
          </w:tblCellMar>
        </w:tblPrEx>
        <w:trPr>
          <w:trHeight w:val="399" w:hRule="atLeast"/>
        </w:trPr>
        <w:tc>
          <w:tcPr>
            <w:tcW w:w="7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val="0"/>
                <w:kern w:val="0"/>
                <w:sz w:val="18"/>
                <w:szCs w:val="18"/>
              </w:rPr>
            </w:pPr>
            <w:r>
              <w:rPr>
                <w:rFonts w:hint="eastAsia" w:ascii="宋体" w:hAnsi="宋体" w:eastAsia="宋体" w:cs="宋体"/>
                <w:b/>
                <w:bCs w:val="0"/>
                <w:i w:val="0"/>
                <w:color w:val="000000"/>
                <w:kern w:val="0"/>
                <w:sz w:val="20"/>
                <w:szCs w:val="20"/>
                <w:u w:val="none"/>
                <w:lang w:val="en-US" w:eastAsia="zh-CN" w:bidi="ar"/>
              </w:rPr>
              <w:t>201</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10</w:t>
            </w:r>
          </w:p>
        </w:tc>
        <w:tc>
          <w:tcPr>
            <w:tcW w:w="49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99</w:t>
            </w:r>
          </w:p>
        </w:tc>
        <w:tc>
          <w:tcPr>
            <w:tcW w:w="342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其他人力资源事务支出</w:t>
            </w:r>
          </w:p>
        </w:tc>
        <w:tc>
          <w:tcPr>
            <w:tcW w:w="2730" w:type="dxa"/>
            <w:gridSpan w:val="2"/>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6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0.600000</w:t>
            </w:r>
          </w:p>
        </w:tc>
        <w:tc>
          <w:tcPr>
            <w:tcW w:w="1849" w:type="dxa"/>
            <w:gridSpan w:val="2"/>
            <w:tcBorders>
              <w:top w:val="single" w:color="auto" w:sz="4" w:space="0"/>
              <w:left w:val="nil"/>
              <w:bottom w:val="single" w:color="auto" w:sz="4" w:space="0"/>
              <w:right w:val="single" w:color="auto" w:sz="4" w:space="0"/>
            </w:tcBorders>
            <w:vAlign w:val="center"/>
          </w:tcPr>
          <w:p>
            <w:pPr>
              <w:jc w:val="right"/>
              <w:rPr>
                <w:rFonts w:ascii="宋体" w:hAnsi="宋体" w:cs="宋体"/>
                <w:kern w:val="0"/>
                <w:sz w:val="18"/>
                <w:szCs w:val="18"/>
              </w:rPr>
            </w:pP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0.600000</w:t>
            </w:r>
          </w:p>
        </w:tc>
      </w:tr>
      <w:tr>
        <w:tblPrEx>
          <w:tblLayout w:type="fixed"/>
          <w:tblCellMar>
            <w:top w:w="0" w:type="dxa"/>
            <w:left w:w="108" w:type="dxa"/>
            <w:bottom w:w="0" w:type="dxa"/>
            <w:right w:w="108" w:type="dxa"/>
          </w:tblCellMar>
        </w:tblPrEx>
        <w:trPr>
          <w:trHeight w:val="399" w:hRule="atLeast"/>
        </w:trPr>
        <w:tc>
          <w:tcPr>
            <w:tcW w:w="7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201</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49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42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其他人力资源事务支出</w:t>
            </w:r>
          </w:p>
        </w:tc>
        <w:tc>
          <w:tcPr>
            <w:tcW w:w="273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北京市怀柔区监察委员会</w:t>
            </w:r>
          </w:p>
        </w:tc>
        <w:tc>
          <w:tcPr>
            <w:tcW w:w="16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0.600000</w:t>
            </w:r>
          </w:p>
        </w:tc>
        <w:tc>
          <w:tcPr>
            <w:tcW w:w="1849" w:type="dxa"/>
            <w:gridSpan w:val="2"/>
            <w:tcBorders>
              <w:top w:val="single" w:color="auto" w:sz="4" w:space="0"/>
              <w:left w:val="nil"/>
              <w:bottom w:val="single" w:color="auto" w:sz="4" w:space="0"/>
              <w:right w:val="single" w:color="auto" w:sz="4" w:space="0"/>
            </w:tcBorders>
            <w:vAlign w:val="center"/>
          </w:tcPr>
          <w:p>
            <w:pPr>
              <w:jc w:val="right"/>
              <w:rPr>
                <w:rFonts w:ascii="宋体" w:hAnsi="宋体" w:cs="宋体"/>
                <w:kern w:val="0"/>
                <w:sz w:val="18"/>
                <w:szCs w:val="18"/>
              </w:rPr>
            </w:pP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0.600000</w:t>
            </w:r>
          </w:p>
        </w:tc>
      </w:tr>
      <w:tr>
        <w:tblPrEx>
          <w:tblLayout w:type="fixed"/>
          <w:tblCellMar>
            <w:top w:w="0" w:type="dxa"/>
            <w:left w:w="108" w:type="dxa"/>
            <w:bottom w:w="0" w:type="dxa"/>
            <w:right w:w="108" w:type="dxa"/>
          </w:tblCellMar>
        </w:tblPrEx>
        <w:trPr>
          <w:trHeight w:val="399" w:hRule="atLeast"/>
        </w:trPr>
        <w:tc>
          <w:tcPr>
            <w:tcW w:w="7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val="0"/>
                <w:kern w:val="0"/>
                <w:sz w:val="18"/>
                <w:szCs w:val="18"/>
              </w:rPr>
            </w:pPr>
            <w:r>
              <w:rPr>
                <w:rFonts w:hint="eastAsia" w:ascii="宋体" w:hAnsi="宋体" w:eastAsia="宋体" w:cs="宋体"/>
                <w:b/>
                <w:bCs w:val="0"/>
                <w:i w:val="0"/>
                <w:color w:val="000000"/>
                <w:kern w:val="0"/>
                <w:sz w:val="20"/>
                <w:szCs w:val="20"/>
                <w:u w:val="none"/>
                <w:lang w:val="en-US" w:eastAsia="zh-CN" w:bidi="ar"/>
              </w:rPr>
              <w:t>201</w:t>
            </w:r>
          </w:p>
        </w:tc>
        <w:tc>
          <w:tcPr>
            <w:tcW w:w="4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i w:val="0"/>
                <w:color w:val="000000"/>
                <w:kern w:val="0"/>
                <w:sz w:val="20"/>
                <w:szCs w:val="20"/>
                <w:u w:val="none"/>
                <w:lang w:val="en-US" w:eastAsia="zh-CN" w:bidi="ar"/>
              </w:rPr>
            </w:pPr>
            <w:r>
              <w:rPr>
                <w:rFonts w:hint="eastAsia" w:ascii="宋体" w:hAnsi="宋体" w:cs="宋体"/>
                <w:b/>
                <w:bCs w:val="0"/>
                <w:i w:val="0"/>
                <w:color w:val="000000"/>
                <w:kern w:val="0"/>
                <w:sz w:val="18"/>
                <w:szCs w:val="18"/>
                <w:u w:val="none"/>
                <w:lang w:val="en-US" w:eastAsia="zh-CN" w:bidi="ar"/>
              </w:rPr>
              <w:t>11</w:t>
            </w:r>
          </w:p>
        </w:tc>
        <w:tc>
          <w:tcPr>
            <w:tcW w:w="49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i w:val="0"/>
                <w:color w:val="000000"/>
                <w:kern w:val="0"/>
                <w:sz w:val="20"/>
                <w:szCs w:val="20"/>
                <w:u w:val="none"/>
                <w:lang w:val="en-US" w:eastAsia="zh-CN" w:bidi="ar"/>
              </w:rPr>
            </w:pPr>
          </w:p>
        </w:tc>
        <w:tc>
          <w:tcPr>
            <w:tcW w:w="342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纪检监察事务</w:t>
            </w:r>
          </w:p>
        </w:tc>
        <w:tc>
          <w:tcPr>
            <w:tcW w:w="2730" w:type="dxa"/>
            <w:gridSpan w:val="2"/>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6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4,845.816509</w:t>
            </w:r>
          </w:p>
        </w:tc>
        <w:tc>
          <w:tcPr>
            <w:tcW w:w="18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3,424.657078</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1,421.159431</w:t>
            </w:r>
          </w:p>
        </w:tc>
      </w:tr>
      <w:tr>
        <w:tblPrEx>
          <w:tblLayout w:type="fixed"/>
          <w:tblCellMar>
            <w:top w:w="0" w:type="dxa"/>
            <w:left w:w="108" w:type="dxa"/>
            <w:bottom w:w="0" w:type="dxa"/>
            <w:right w:w="108" w:type="dxa"/>
          </w:tblCellMar>
        </w:tblPrEx>
        <w:trPr>
          <w:trHeight w:val="399" w:hRule="atLeast"/>
        </w:trPr>
        <w:tc>
          <w:tcPr>
            <w:tcW w:w="7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val="0"/>
                <w:kern w:val="0"/>
                <w:sz w:val="18"/>
                <w:szCs w:val="18"/>
              </w:rPr>
            </w:pPr>
            <w:r>
              <w:rPr>
                <w:rFonts w:hint="eastAsia" w:ascii="宋体" w:hAnsi="宋体" w:eastAsia="宋体" w:cs="宋体"/>
                <w:b/>
                <w:bCs w:val="0"/>
                <w:i w:val="0"/>
                <w:color w:val="000000"/>
                <w:kern w:val="0"/>
                <w:sz w:val="18"/>
                <w:szCs w:val="18"/>
                <w:u w:val="none"/>
                <w:lang w:val="en-US" w:eastAsia="zh-CN" w:bidi="ar"/>
              </w:rPr>
              <w:t>201</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11</w:t>
            </w:r>
          </w:p>
        </w:tc>
        <w:tc>
          <w:tcPr>
            <w:tcW w:w="49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01</w:t>
            </w:r>
          </w:p>
        </w:tc>
        <w:tc>
          <w:tcPr>
            <w:tcW w:w="342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行政运行</w:t>
            </w:r>
          </w:p>
        </w:tc>
        <w:tc>
          <w:tcPr>
            <w:tcW w:w="2730" w:type="dxa"/>
            <w:gridSpan w:val="2"/>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6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3,424.657078</w:t>
            </w:r>
          </w:p>
        </w:tc>
        <w:tc>
          <w:tcPr>
            <w:tcW w:w="18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3,424.657078</w:t>
            </w:r>
          </w:p>
        </w:tc>
        <w:tc>
          <w:tcPr>
            <w:tcW w:w="2331"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7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201</w:t>
            </w:r>
          </w:p>
        </w:tc>
        <w:tc>
          <w:tcPr>
            <w:tcW w:w="40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w:t>
            </w:r>
            <w:r>
              <w:rPr>
                <w:rFonts w:hint="eastAsia" w:ascii="宋体" w:hAnsi="宋体" w:cs="宋体"/>
                <w:kern w:val="0"/>
                <w:sz w:val="18"/>
                <w:szCs w:val="18"/>
              </w:rPr>
              <w:t>　</w:t>
            </w:r>
          </w:p>
        </w:tc>
        <w:tc>
          <w:tcPr>
            <w:tcW w:w="4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01</w:t>
            </w:r>
            <w:r>
              <w:rPr>
                <w:rFonts w:hint="eastAsia" w:ascii="宋体" w:hAnsi="宋体" w:cs="宋体"/>
                <w:kern w:val="0"/>
                <w:sz w:val="18"/>
                <w:szCs w:val="18"/>
              </w:rPr>
              <w:t>　</w:t>
            </w:r>
          </w:p>
        </w:tc>
        <w:tc>
          <w:tcPr>
            <w:tcW w:w="342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行政运行</w:t>
            </w:r>
          </w:p>
        </w:tc>
        <w:tc>
          <w:tcPr>
            <w:tcW w:w="273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北京市怀柔区监察委员会</w:t>
            </w:r>
          </w:p>
        </w:tc>
        <w:tc>
          <w:tcPr>
            <w:tcW w:w="16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3,424.657078</w:t>
            </w:r>
          </w:p>
        </w:tc>
        <w:tc>
          <w:tcPr>
            <w:tcW w:w="18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3,424.657078</w:t>
            </w:r>
          </w:p>
        </w:tc>
        <w:tc>
          <w:tcPr>
            <w:tcW w:w="2331"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7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val="0"/>
                <w:kern w:val="0"/>
                <w:sz w:val="18"/>
                <w:szCs w:val="18"/>
              </w:rPr>
            </w:pPr>
            <w:r>
              <w:rPr>
                <w:rFonts w:hint="eastAsia" w:ascii="宋体" w:hAnsi="宋体" w:eastAsia="宋体" w:cs="宋体"/>
                <w:b/>
                <w:bCs w:val="0"/>
                <w:i w:val="0"/>
                <w:color w:val="000000"/>
                <w:kern w:val="0"/>
                <w:sz w:val="20"/>
                <w:szCs w:val="20"/>
                <w:u w:val="none"/>
                <w:lang w:val="en-US" w:eastAsia="zh-CN" w:bidi="ar"/>
              </w:rPr>
              <w:t>201</w:t>
            </w:r>
          </w:p>
        </w:tc>
        <w:tc>
          <w:tcPr>
            <w:tcW w:w="405" w:type="dxa"/>
            <w:tcBorders>
              <w:top w:val="nil"/>
              <w:left w:val="nil"/>
              <w:bottom w:val="single" w:color="auto" w:sz="4" w:space="0"/>
              <w:right w:val="single" w:color="auto" w:sz="4" w:space="0"/>
            </w:tcBorders>
            <w:vAlign w:val="center"/>
          </w:tcPr>
          <w:p>
            <w:pPr>
              <w:widowControl/>
              <w:jc w:val="center"/>
              <w:rPr>
                <w:rFonts w:ascii="宋体" w:hAnsi="宋体" w:cs="宋体"/>
                <w:b/>
                <w:bCs w:val="0"/>
                <w:kern w:val="0"/>
                <w:sz w:val="18"/>
                <w:szCs w:val="18"/>
              </w:rPr>
            </w:pPr>
            <w:r>
              <w:rPr>
                <w:rFonts w:hint="eastAsia" w:ascii="宋体" w:hAnsi="宋体" w:cs="宋体"/>
                <w:b/>
                <w:bCs w:val="0"/>
                <w:kern w:val="0"/>
                <w:sz w:val="18"/>
                <w:szCs w:val="18"/>
                <w:lang w:val="en-US" w:eastAsia="zh-CN"/>
              </w:rPr>
              <w:t>11</w:t>
            </w:r>
          </w:p>
        </w:tc>
        <w:tc>
          <w:tcPr>
            <w:tcW w:w="495" w:type="dxa"/>
            <w:tcBorders>
              <w:top w:val="nil"/>
              <w:left w:val="nil"/>
              <w:bottom w:val="single" w:color="auto" w:sz="4" w:space="0"/>
              <w:right w:val="single" w:color="auto" w:sz="4" w:space="0"/>
            </w:tcBorders>
            <w:vAlign w:val="center"/>
          </w:tcPr>
          <w:p>
            <w:pPr>
              <w:widowControl/>
              <w:jc w:val="center"/>
              <w:rPr>
                <w:rFonts w:ascii="宋体" w:hAnsi="宋体" w:cs="宋体"/>
                <w:b/>
                <w:bCs w:val="0"/>
                <w:kern w:val="0"/>
                <w:sz w:val="18"/>
                <w:szCs w:val="18"/>
              </w:rPr>
            </w:pPr>
            <w:r>
              <w:rPr>
                <w:rFonts w:hint="eastAsia" w:ascii="宋体" w:hAnsi="宋体" w:cs="宋体"/>
                <w:b/>
                <w:bCs w:val="0"/>
                <w:kern w:val="0"/>
                <w:sz w:val="18"/>
                <w:szCs w:val="18"/>
                <w:lang w:val="en-US" w:eastAsia="zh-CN"/>
              </w:rPr>
              <w:t>02</w:t>
            </w:r>
            <w:r>
              <w:rPr>
                <w:rFonts w:hint="eastAsia" w:ascii="宋体" w:hAnsi="宋体" w:cs="宋体"/>
                <w:b/>
                <w:bCs w:val="0"/>
                <w:kern w:val="0"/>
                <w:sz w:val="18"/>
                <w:szCs w:val="18"/>
              </w:rPr>
              <w:t>　</w:t>
            </w:r>
          </w:p>
        </w:tc>
        <w:tc>
          <w:tcPr>
            <w:tcW w:w="342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一般行政管理事务</w:t>
            </w:r>
          </w:p>
        </w:tc>
        <w:tc>
          <w:tcPr>
            <w:tcW w:w="2730" w:type="dxa"/>
            <w:gridSpan w:val="2"/>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6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1,291.508832</w:t>
            </w:r>
          </w:p>
        </w:tc>
        <w:tc>
          <w:tcPr>
            <w:tcW w:w="1849" w:type="dxa"/>
            <w:gridSpan w:val="2"/>
            <w:tcBorders>
              <w:top w:val="single" w:color="auto" w:sz="4" w:space="0"/>
              <w:left w:val="nil"/>
              <w:bottom w:val="single" w:color="auto" w:sz="4" w:space="0"/>
              <w:right w:val="single" w:color="auto" w:sz="4" w:space="0"/>
            </w:tcBorders>
            <w:vAlign w:val="center"/>
          </w:tcPr>
          <w:p>
            <w:pPr>
              <w:jc w:val="right"/>
              <w:rPr>
                <w:rFonts w:ascii="宋体" w:hAnsi="宋体" w:cs="宋体"/>
                <w:kern w:val="0"/>
                <w:sz w:val="18"/>
                <w:szCs w:val="18"/>
              </w:rPr>
            </w:pP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1,291.508832</w:t>
            </w:r>
          </w:p>
        </w:tc>
      </w:tr>
      <w:tr>
        <w:tblPrEx>
          <w:tblLayout w:type="fixed"/>
          <w:tblCellMar>
            <w:top w:w="0" w:type="dxa"/>
            <w:left w:w="108" w:type="dxa"/>
            <w:bottom w:w="0" w:type="dxa"/>
            <w:right w:w="108" w:type="dxa"/>
          </w:tblCellMar>
        </w:tblPrEx>
        <w:trPr>
          <w:trHeight w:val="399" w:hRule="atLeast"/>
        </w:trPr>
        <w:tc>
          <w:tcPr>
            <w:tcW w:w="7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201</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11</w:t>
            </w:r>
          </w:p>
        </w:tc>
        <w:tc>
          <w:tcPr>
            <w:tcW w:w="49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02</w:t>
            </w:r>
          </w:p>
        </w:tc>
        <w:tc>
          <w:tcPr>
            <w:tcW w:w="342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3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北京市怀柔区监察委员会</w:t>
            </w:r>
          </w:p>
        </w:tc>
        <w:tc>
          <w:tcPr>
            <w:tcW w:w="16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1,291.508832</w:t>
            </w:r>
          </w:p>
        </w:tc>
        <w:tc>
          <w:tcPr>
            <w:tcW w:w="1849" w:type="dxa"/>
            <w:gridSpan w:val="2"/>
            <w:tcBorders>
              <w:top w:val="single" w:color="auto" w:sz="4" w:space="0"/>
              <w:left w:val="nil"/>
              <w:bottom w:val="single" w:color="auto" w:sz="4" w:space="0"/>
              <w:right w:val="single" w:color="auto" w:sz="4" w:space="0"/>
            </w:tcBorders>
            <w:vAlign w:val="center"/>
          </w:tcPr>
          <w:p>
            <w:pPr>
              <w:jc w:val="right"/>
              <w:rPr>
                <w:rFonts w:ascii="宋体" w:hAnsi="宋体" w:cs="宋体"/>
                <w:kern w:val="0"/>
                <w:sz w:val="18"/>
                <w:szCs w:val="18"/>
              </w:rPr>
            </w:pP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1,291.508832</w:t>
            </w: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val="0"/>
                <w:kern w:val="0"/>
                <w:sz w:val="18"/>
                <w:szCs w:val="18"/>
              </w:rPr>
            </w:pPr>
            <w:r>
              <w:rPr>
                <w:rFonts w:hint="eastAsia" w:ascii="宋体" w:hAnsi="宋体" w:eastAsia="宋体" w:cs="宋体"/>
                <w:b/>
                <w:bCs w:val="0"/>
                <w:i w:val="0"/>
                <w:color w:val="000000"/>
                <w:kern w:val="0"/>
                <w:sz w:val="20"/>
                <w:szCs w:val="20"/>
                <w:u w:val="none"/>
                <w:lang w:val="en-US" w:eastAsia="zh-CN" w:bidi="ar"/>
              </w:rPr>
              <w:t>201</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eastAsia="zh-CN"/>
              </w:rPr>
            </w:pPr>
            <w:r>
              <w:rPr>
                <w:rFonts w:hint="eastAsia" w:ascii="宋体" w:hAnsi="宋体" w:cs="宋体"/>
                <w:b/>
                <w:bCs w:val="0"/>
                <w:kern w:val="0"/>
                <w:sz w:val="18"/>
                <w:szCs w:val="18"/>
                <w:lang w:val="en-US" w:eastAsia="zh-CN"/>
              </w:rPr>
              <w:t>11</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eastAsia="zh-CN"/>
              </w:rPr>
            </w:pPr>
            <w:r>
              <w:rPr>
                <w:rFonts w:hint="eastAsia" w:ascii="宋体" w:hAnsi="宋体" w:cs="宋体"/>
                <w:b/>
                <w:bCs w:val="0"/>
                <w:kern w:val="0"/>
                <w:sz w:val="18"/>
                <w:szCs w:val="18"/>
                <w:lang w:val="en-US" w:eastAsia="zh-CN"/>
              </w:rPr>
              <w:t>04</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大案要案查处</w:t>
            </w:r>
          </w:p>
        </w:tc>
        <w:tc>
          <w:tcPr>
            <w:tcW w:w="273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83.864654</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83.864654</w:t>
            </w: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201</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04</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大案要案查处</w:t>
            </w:r>
          </w:p>
        </w:tc>
        <w:tc>
          <w:tcPr>
            <w:tcW w:w="27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北京市怀柔区监察委员会</w:t>
            </w: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83.864654</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18"/>
                <w:szCs w:val="18"/>
              </w:rPr>
            </w:pP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83.864654</w:t>
            </w: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val="0"/>
                <w:kern w:val="0"/>
                <w:sz w:val="18"/>
                <w:szCs w:val="18"/>
              </w:rPr>
            </w:pPr>
            <w:r>
              <w:rPr>
                <w:rFonts w:hint="eastAsia" w:ascii="宋体" w:hAnsi="宋体" w:eastAsia="宋体" w:cs="宋体"/>
                <w:b/>
                <w:bCs w:val="0"/>
                <w:i w:val="0"/>
                <w:color w:val="000000"/>
                <w:kern w:val="0"/>
                <w:sz w:val="20"/>
                <w:szCs w:val="20"/>
                <w:u w:val="none"/>
                <w:lang w:val="en-US" w:eastAsia="zh-CN" w:bidi="ar"/>
              </w:rPr>
              <w:t>201</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11</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05</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派驻派出机构</w:t>
            </w:r>
          </w:p>
        </w:tc>
        <w:tc>
          <w:tcPr>
            <w:tcW w:w="2730"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kern w:val="0"/>
                <w:sz w:val="18"/>
                <w:szCs w:val="18"/>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45.785945</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18"/>
                <w:szCs w:val="18"/>
              </w:rPr>
            </w:pP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45.785945</w:t>
            </w: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201</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派驻派出机构</w:t>
            </w:r>
          </w:p>
        </w:tc>
        <w:tc>
          <w:tcPr>
            <w:tcW w:w="27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北京市怀柔区监察委员会</w:t>
            </w: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45.785945</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18"/>
                <w:szCs w:val="18"/>
              </w:rPr>
            </w:pP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45.785945</w:t>
            </w: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val="0"/>
                <w:kern w:val="0"/>
                <w:sz w:val="18"/>
                <w:szCs w:val="18"/>
              </w:rPr>
            </w:pPr>
            <w:r>
              <w:rPr>
                <w:rFonts w:hint="eastAsia" w:ascii="宋体" w:hAnsi="宋体" w:eastAsia="宋体" w:cs="宋体"/>
                <w:b/>
                <w:bCs w:val="0"/>
                <w:i w:val="0"/>
                <w:color w:val="000000"/>
                <w:kern w:val="0"/>
                <w:sz w:val="20"/>
                <w:szCs w:val="20"/>
                <w:u w:val="none"/>
                <w:lang w:val="en-US" w:eastAsia="zh-CN" w:bidi="ar"/>
              </w:rPr>
              <w:t>201</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36</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val="0"/>
                <w:kern w:val="0"/>
                <w:sz w:val="18"/>
                <w:szCs w:val="18"/>
              </w:rPr>
            </w:pPr>
          </w:p>
        </w:tc>
        <w:tc>
          <w:tcPr>
            <w:tcW w:w="34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其他共产党事务支出</w:t>
            </w:r>
          </w:p>
        </w:tc>
        <w:tc>
          <w:tcPr>
            <w:tcW w:w="2730"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kern w:val="0"/>
                <w:sz w:val="18"/>
                <w:szCs w:val="18"/>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0.171000</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18"/>
                <w:szCs w:val="18"/>
              </w:rPr>
            </w:pP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0.171000</w:t>
            </w: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val="0"/>
                <w:kern w:val="0"/>
                <w:sz w:val="18"/>
                <w:szCs w:val="18"/>
              </w:rPr>
            </w:pPr>
            <w:r>
              <w:rPr>
                <w:rFonts w:hint="eastAsia" w:ascii="宋体" w:hAnsi="宋体" w:eastAsia="宋体" w:cs="宋体"/>
                <w:b/>
                <w:bCs w:val="0"/>
                <w:i w:val="0"/>
                <w:color w:val="000000"/>
                <w:kern w:val="0"/>
                <w:sz w:val="20"/>
                <w:szCs w:val="20"/>
                <w:u w:val="none"/>
                <w:lang w:val="en-US" w:eastAsia="zh-CN" w:bidi="ar"/>
              </w:rPr>
              <w:t>201</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36</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02</w:t>
            </w:r>
          </w:p>
        </w:tc>
        <w:tc>
          <w:tcPr>
            <w:tcW w:w="35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一般行政管理事务</w:t>
            </w:r>
          </w:p>
        </w:tc>
        <w:tc>
          <w:tcPr>
            <w:tcW w:w="2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0.171000</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18"/>
                <w:szCs w:val="18"/>
              </w:rPr>
            </w:pP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0.171000</w:t>
            </w: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201</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36</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5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56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北京市怀柔区监察委员会</w:t>
            </w: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0.171000</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18"/>
                <w:szCs w:val="18"/>
              </w:rPr>
            </w:pP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0.171000</w:t>
            </w: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val="0"/>
                <w:kern w:val="0"/>
                <w:sz w:val="18"/>
                <w:szCs w:val="18"/>
              </w:rPr>
            </w:pPr>
            <w:r>
              <w:rPr>
                <w:rFonts w:hint="eastAsia" w:ascii="宋体" w:hAnsi="宋体" w:eastAsia="宋体" w:cs="宋体"/>
                <w:b/>
                <w:bCs w:val="0"/>
                <w:i w:val="0"/>
                <w:color w:val="000000"/>
                <w:kern w:val="0"/>
                <w:sz w:val="20"/>
                <w:szCs w:val="20"/>
                <w:u w:val="none"/>
                <w:lang w:val="en-US" w:eastAsia="zh-CN" w:bidi="ar"/>
              </w:rPr>
              <w:t>208</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val="0"/>
                <w:kern w:val="0"/>
                <w:sz w:val="18"/>
                <w:szCs w:val="18"/>
              </w:rPr>
            </w:pP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val="0"/>
                <w:kern w:val="0"/>
                <w:sz w:val="18"/>
                <w:szCs w:val="18"/>
              </w:rPr>
            </w:pPr>
          </w:p>
        </w:tc>
        <w:tc>
          <w:tcPr>
            <w:tcW w:w="35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社会保障和就业支出</w:t>
            </w:r>
          </w:p>
        </w:tc>
        <w:tc>
          <w:tcPr>
            <w:tcW w:w="256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kern w:val="0"/>
                <w:sz w:val="18"/>
                <w:szCs w:val="18"/>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378.931300</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378.931300</w:t>
            </w:r>
          </w:p>
        </w:tc>
        <w:tc>
          <w:tcPr>
            <w:tcW w:w="233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val="0"/>
                <w:kern w:val="0"/>
                <w:sz w:val="18"/>
                <w:szCs w:val="18"/>
              </w:rPr>
            </w:pPr>
            <w:r>
              <w:rPr>
                <w:rFonts w:hint="eastAsia" w:ascii="宋体" w:hAnsi="宋体" w:eastAsia="宋体" w:cs="宋体"/>
                <w:b/>
                <w:bCs w:val="0"/>
                <w:i w:val="0"/>
                <w:color w:val="000000"/>
                <w:kern w:val="0"/>
                <w:sz w:val="20"/>
                <w:szCs w:val="20"/>
                <w:u w:val="none"/>
                <w:lang w:val="en-US" w:eastAsia="zh-CN" w:bidi="ar"/>
              </w:rPr>
              <w:t>208</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05</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val="0"/>
                <w:kern w:val="0"/>
                <w:sz w:val="18"/>
                <w:szCs w:val="18"/>
              </w:rPr>
            </w:pPr>
          </w:p>
        </w:tc>
        <w:tc>
          <w:tcPr>
            <w:tcW w:w="35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行政事业单位养老支出</w:t>
            </w:r>
          </w:p>
        </w:tc>
        <w:tc>
          <w:tcPr>
            <w:tcW w:w="256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kern w:val="0"/>
                <w:sz w:val="18"/>
                <w:szCs w:val="18"/>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378.931300</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378.931300</w:t>
            </w:r>
          </w:p>
        </w:tc>
        <w:tc>
          <w:tcPr>
            <w:tcW w:w="233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val="0"/>
                <w:kern w:val="0"/>
                <w:sz w:val="18"/>
                <w:szCs w:val="18"/>
              </w:rPr>
            </w:pPr>
            <w:r>
              <w:rPr>
                <w:rFonts w:hint="eastAsia" w:ascii="宋体" w:hAnsi="宋体" w:eastAsia="宋体" w:cs="宋体"/>
                <w:b/>
                <w:bCs w:val="0"/>
                <w:i w:val="0"/>
                <w:color w:val="000000"/>
                <w:kern w:val="0"/>
                <w:sz w:val="20"/>
                <w:szCs w:val="20"/>
                <w:u w:val="none"/>
                <w:lang w:val="en-US" w:eastAsia="zh-CN" w:bidi="ar"/>
              </w:rPr>
              <w:t>208</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05</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01</w:t>
            </w:r>
          </w:p>
        </w:tc>
        <w:tc>
          <w:tcPr>
            <w:tcW w:w="35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行政单位离退休</w:t>
            </w:r>
          </w:p>
        </w:tc>
        <w:tc>
          <w:tcPr>
            <w:tcW w:w="2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14.918300</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14.918300</w:t>
            </w:r>
          </w:p>
        </w:tc>
        <w:tc>
          <w:tcPr>
            <w:tcW w:w="233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208</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5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行政单位离退休</w:t>
            </w:r>
          </w:p>
        </w:tc>
        <w:tc>
          <w:tcPr>
            <w:tcW w:w="256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北京市怀柔区监察委员会</w:t>
            </w: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14.918300</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14.918300</w:t>
            </w:r>
          </w:p>
        </w:tc>
        <w:tc>
          <w:tcPr>
            <w:tcW w:w="233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val="0"/>
                <w:kern w:val="0"/>
                <w:sz w:val="18"/>
                <w:szCs w:val="18"/>
              </w:rPr>
            </w:pPr>
            <w:r>
              <w:rPr>
                <w:rFonts w:hint="eastAsia" w:ascii="宋体" w:hAnsi="宋体" w:eastAsia="宋体" w:cs="宋体"/>
                <w:b/>
                <w:bCs w:val="0"/>
                <w:i w:val="0"/>
                <w:color w:val="000000"/>
                <w:kern w:val="0"/>
                <w:sz w:val="20"/>
                <w:szCs w:val="20"/>
                <w:u w:val="none"/>
                <w:lang w:val="en-US" w:eastAsia="zh-CN" w:bidi="ar"/>
              </w:rPr>
              <w:t>208</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05</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05</w:t>
            </w:r>
          </w:p>
        </w:tc>
        <w:tc>
          <w:tcPr>
            <w:tcW w:w="35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机关事业单位基本养老保险缴费支出</w:t>
            </w:r>
          </w:p>
        </w:tc>
        <w:tc>
          <w:tcPr>
            <w:tcW w:w="2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242.679872</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242.679872</w:t>
            </w:r>
          </w:p>
        </w:tc>
        <w:tc>
          <w:tcPr>
            <w:tcW w:w="233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208</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5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256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北京市怀柔区监察委员会</w:t>
            </w: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242.679872</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242.679872</w:t>
            </w:r>
          </w:p>
        </w:tc>
        <w:tc>
          <w:tcPr>
            <w:tcW w:w="233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val="0"/>
                <w:kern w:val="0"/>
                <w:sz w:val="18"/>
                <w:szCs w:val="18"/>
              </w:rPr>
            </w:pPr>
            <w:r>
              <w:rPr>
                <w:rFonts w:hint="eastAsia" w:ascii="宋体" w:hAnsi="宋体" w:eastAsia="宋体" w:cs="宋体"/>
                <w:b/>
                <w:bCs w:val="0"/>
                <w:i w:val="0"/>
                <w:color w:val="000000"/>
                <w:kern w:val="0"/>
                <w:sz w:val="20"/>
                <w:szCs w:val="20"/>
                <w:u w:val="none"/>
                <w:lang w:val="en-US" w:eastAsia="zh-CN" w:bidi="ar"/>
              </w:rPr>
              <w:t>208</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05</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kern w:val="0"/>
                <w:sz w:val="18"/>
                <w:szCs w:val="18"/>
                <w:lang w:val="en-US" w:eastAsia="zh-CN"/>
              </w:rPr>
            </w:pPr>
            <w:r>
              <w:rPr>
                <w:rFonts w:hint="eastAsia" w:ascii="宋体" w:hAnsi="宋体" w:cs="宋体"/>
                <w:b/>
                <w:bCs w:val="0"/>
                <w:kern w:val="0"/>
                <w:sz w:val="18"/>
                <w:szCs w:val="18"/>
                <w:lang w:val="en-US" w:eastAsia="zh-CN"/>
              </w:rPr>
              <w:t>06</w:t>
            </w:r>
          </w:p>
        </w:tc>
        <w:tc>
          <w:tcPr>
            <w:tcW w:w="35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机关事业单位职业年金缴费支出</w:t>
            </w:r>
          </w:p>
        </w:tc>
        <w:tc>
          <w:tcPr>
            <w:tcW w:w="2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121.333128</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121.333128</w:t>
            </w:r>
          </w:p>
        </w:tc>
        <w:tc>
          <w:tcPr>
            <w:tcW w:w="233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208</w:t>
            </w:r>
          </w:p>
        </w:tc>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5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机关事业单位职业年金缴费支出</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北京市怀柔区监察委员会</w:t>
            </w: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121.333128</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121.333128</w:t>
            </w:r>
          </w:p>
        </w:tc>
        <w:tc>
          <w:tcPr>
            <w:tcW w:w="233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kern w:val="0"/>
                <w:sz w:val="18"/>
                <w:szCs w:val="18"/>
              </w:rPr>
            </w:pPr>
          </w:p>
        </w:tc>
      </w:tr>
    </w:tbl>
    <w:p>
      <w:pPr>
        <w:rPr>
          <w:rFonts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tabs>
          <w:tab w:val="center" w:pos="6979"/>
        </w:tabs>
        <w:spacing w:line="240" w:lineRule="atLeast"/>
        <w:jc w:val="center"/>
        <w:rPr>
          <w:rFonts w:ascii="宋体" w:hAnsi="宋体" w:cs="宋体"/>
          <w:b/>
          <w:bCs/>
          <w:kern w:val="0"/>
          <w:sz w:val="28"/>
          <w:szCs w:val="28"/>
        </w:rPr>
      </w:pPr>
      <w:r>
        <w:rPr>
          <w:rFonts w:hint="eastAsia" w:ascii="宋体" w:hAnsi="宋体" w:cs="宋体"/>
          <w:b/>
          <w:bCs/>
          <w:kern w:val="0"/>
          <w:sz w:val="28"/>
          <w:szCs w:val="28"/>
        </w:rPr>
        <w:t>一般公共预算财政拨款基本支出决算表</w:t>
      </w:r>
    </w:p>
    <w:p>
      <w:pPr>
        <w:tabs>
          <w:tab w:val="center" w:pos="6979"/>
        </w:tabs>
        <w:spacing w:line="240" w:lineRule="atLeast"/>
        <w:ind w:firstLine="1080" w:firstLineChars="600"/>
        <w:rPr>
          <w:rFonts w:hint="eastAsia" w:ascii="仿宋_GB2312" w:eastAsia="仿宋_GB2312"/>
          <w:sz w:val="18"/>
          <w:szCs w:val="18"/>
        </w:rPr>
      </w:pPr>
      <w:r>
        <w:rPr>
          <w:rFonts w:hint="eastAsia" w:ascii="宋体" w:hAnsi="宋体" w:cs="宋体"/>
          <w:bCs/>
          <w:kern w:val="0"/>
          <w:sz w:val="18"/>
          <w:szCs w:val="18"/>
        </w:rPr>
        <w:t>单位</w:t>
      </w:r>
      <w:r>
        <w:rPr>
          <w:rFonts w:ascii="宋体" w:hAnsi="宋体" w:cs="宋体"/>
          <w:bCs/>
          <w:kern w:val="0"/>
          <w:sz w:val="18"/>
          <w:szCs w:val="18"/>
        </w:rPr>
        <w:t>名称：</w:t>
      </w:r>
      <w:r>
        <w:rPr>
          <w:rFonts w:hint="eastAsia" w:ascii="宋体" w:hAnsi="宋体" w:cs="宋体"/>
          <w:bCs/>
          <w:kern w:val="0"/>
          <w:sz w:val="18"/>
          <w:szCs w:val="18"/>
          <w:lang w:eastAsia="zh-CN"/>
        </w:rPr>
        <w:t>北京市怀柔区监察委员会</w:t>
      </w: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p>
    <w:tbl>
      <w:tblPr>
        <w:tblStyle w:val="6"/>
        <w:tblW w:w="12440" w:type="dxa"/>
        <w:jc w:val="center"/>
        <w:tblInd w:w="0" w:type="dxa"/>
        <w:tblLayout w:type="fixed"/>
        <w:tblCellMar>
          <w:top w:w="0" w:type="dxa"/>
          <w:left w:w="108" w:type="dxa"/>
          <w:bottom w:w="0" w:type="dxa"/>
          <w:right w:w="108" w:type="dxa"/>
        </w:tblCellMar>
      </w:tblPr>
      <w:tblGrid>
        <w:gridCol w:w="2515"/>
        <w:gridCol w:w="1485"/>
        <w:gridCol w:w="2205"/>
        <w:gridCol w:w="1455"/>
        <w:gridCol w:w="3225"/>
        <w:gridCol w:w="1555"/>
      </w:tblGrid>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14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决算数</w:t>
            </w:r>
          </w:p>
        </w:tc>
        <w:tc>
          <w:tcPr>
            <w:tcW w:w="220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科目名称</w:t>
            </w:r>
          </w:p>
        </w:tc>
        <w:tc>
          <w:tcPr>
            <w:tcW w:w="14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决算数</w:t>
            </w:r>
          </w:p>
        </w:tc>
        <w:tc>
          <w:tcPr>
            <w:tcW w:w="32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科目名称</w:t>
            </w:r>
          </w:p>
        </w:tc>
        <w:tc>
          <w:tcPr>
            <w:tcW w:w="15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决算数</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工资福利支出</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3,500.675711</w:t>
            </w: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商品和服务支出</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287.994367</w:t>
            </w: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资本性支出</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基本工资</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533.621683</w:t>
            </w: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办公费</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20.050440</w:t>
            </w: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津贴补贴</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1,608.492808</w:t>
            </w: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印刷费</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0.280000</w:t>
            </w: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办公设备购置</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奖金</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419.039700</w:t>
            </w: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咨询费</w:t>
            </w:r>
          </w:p>
        </w:tc>
        <w:tc>
          <w:tcPr>
            <w:tcW w:w="145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专用设备购置</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伙食补助费</w:t>
            </w:r>
          </w:p>
        </w:tc>
        <w:tc>
          <w:tcPr>
            <w:tcW w:w="148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手续费</w:t>
            </w:r>
          </w:p>
        </w:tc>
        <w:tc>
          <w:tcPr>
            <w:tcW w:w="145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基础设施建设</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绩效工资</w:t>
            </w:r>
          </w:p>
        </w:tc>
        <w:tc>
          <w:tcPr>
            <w:tcW w:w="148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水费</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3.327095</w:t>
            </w: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大型修缮</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625"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242.679872</w:t>
            </w: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电费</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29.583478</w:t>
            </w: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职业年金缴费</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121.333128</w:t>
            </w: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邮电费</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3.910554</w:t>
            </w: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物资储备</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48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取暖费</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18.223400</w:t>
            </w: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土地补偿</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48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物业管理费</w:t>
            </w:r>
          </w:p>
        </w:tc>
        <w:tc>
          <w:tcPr>
            <w:tcW w:w="145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安置补助</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273.569120</w:t>
            </w: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差旅费</w:t>
            </w:r>
          </w:p>
        </w:tc>
        <w:tc>
          <w:tcPr>
            <w:tcW w:w="145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住房公积金</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294.777800</w:t>
            </w: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45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拆迁补偿</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医疗费</w:t>
            </w:r>
          </w:p>
        </w:tc>
        <w:tc>
          <w:tcPr>
            <w:tcW w:w="148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维修（护）费</w:t>
            </w:r>
          </w:p>
        </w:tc>
        <w:tc>
          <w:tcPr>
            <w:tcW w:w="145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公务用车购置</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7.161600</w:t>
            </w: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租赁费</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3.600000</w:t>
            </w: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对个人和家庭的补助</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14.918300</w:t>
            </w: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会议费</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离休费</w:t>
            </w:r>
          </w:p>
        </w:tc>
        <w:tc>
          <w:tcPr>
            <w:tcW w:w="148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培训费</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无形资产购置</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退休费</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14.918300</w:t>
            </w: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公务接待费</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退职（役）费</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专用材料费</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对企业补助</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抚恤金</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被装购置费</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资本金注入</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生活补助</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专用燃料费</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1.645000</w:t>
            </w: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政府投资基金股权投资</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救济费</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劳务费</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费用补贴</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医疗费补助</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委托业务费</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利息补贴</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助学金</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工会经费</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29.500000</w:t>
            </w: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奖励金</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福利费</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9.986318</w:t>
            </w: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其他支出</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23.752190</w:t>
            </w: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赠与</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其他交通费用</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117.463000</w:t>
            </w: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69"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其他对个人和家庭的补助</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对民间非营利组织和群众性自治组织补贴</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26.672892</w:t>
            </w: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其他支出</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债务利息及费用支出</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国内债务付息</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国外债务付息</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国内债务发行费用</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国外债务发行费用</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人员经费合计</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3,515.594011</w:t>
            </w:r>
          </w:p>
        </w:tc>
        <w:tc>
          <w:tcPr>
            <w:tcW w:w="68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公用经费合计</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287.994367</w:t>
            </w:r>
          </w:p>
        </w:tc>
      </w:tr>
    </w:tbl>
    <w:p>
      <w:pPr>
        <w:tabs>
          <w:tab w:val="center" w:pos="6979"/>
        </w:tabs>
        <w:rPr>
          <w:rFonts w:hint="eastAsia" w:ascii="宋体" w:hAnsi="宋体" w:cs="宋体"/>
          <w:b/>
          <w:bCs/>
          <w:kern w:val="0"/>
          <w:sz w:val="28"/>
          <w:szCs w:val="28"/>
        </w:rPr>
        <w:sectPr>
          <w:footerReference r:id="rId5" w:type="default"/>
          <w:footerReference r:id="rId6" w:type="even"/>
          <w:pgSz w:w="16838" w:h="11906" w:orient="landscape"/>
          <w:pgMar w:top="1134" w:right="1134" w:bottom="1134" w:left="1134" w:header="851" w:footer="992" w:gutter="0"/>
          <w:cols w:space="720" w:num="1"/>
          <w:docGrid w:type="linesAndChars" w:linePitch="312" w:charSpace="0"/>
        </w:sectPr>
      </w:pPr>
    </w:p>
    <w:p>
      <w:pPr>
        <w:tabs>
          <w:tab w:val="center" w:pos="6979"/>
        </w:tabs>
        <w:jc w:val="center"/>
        <w:rPr>
          <w:rFonts w:ascii="宋体" w:hAnsi="宋体" w:cs="宋体"/>
          <w:b/>
          <w:bCs/>
          <w:kern w:val="0"/>
          <w:sz w:val="28"/>
          <w:szCs w:val="28"/>
        </w:rPr>
      </w:pPr>
    </w:p>
    <w:p>
      <w:pPr>
        <w:tabs>
          <w:tab w:val="center" w:pos="6979"/>
        </w:tabs>
        <w:jc w:val="center"/>
        <w:rPr>
          <w:rFonts w:hint="eastAsia" w:ascii="仿宋_GB2312" w:eastAsia="仿宋_GB2312"/>
          <w:b/>
          <w:sz w:val="32"/>
          <w:szCs w:val="32"/>
        </w:rPr>
      </w:pPr>
      <w:r>
        <w:rPr>
          <w:rFonts w:hint="eastAsia" w:ascii="宋体" w:hAnsi="宋体" w:cs="宋体"/>
          <w:b/>
          <w:bCs/>
          <w:kern w:val="0"/>
          <w:sz w:val="28"/>
          <w:szCs w:val="28"/>
        </w:rPr>
        <w:t>政府性基金预算财政拨款收入支出决算表</w:t>
      </w:r>
    </w:p>
    <w:p>
      <w:pPr>
        <w:tabs>
          <w:tab w:val="center" w:pos="6979"/>
        </w:tabs>
        <w:rPr>
          <w:rFonts w:ascii="仿宋_GB2312" w:eastAsia="仿宋_GB2312"/>
          <w:b/>
          <w:sz w:val="32"/>
          <w:szCs w:val="32"/>
        </w:rPr>
      </w:pPr>
    </w:p>
    <w:tbl>
      <w:tblPr>
        <w:tblStyle w:val="6"/>
        <w:tblW w:w="14178" w:type="dxa"/>
        <w:tblInd w:w="28" w:type="dxa"/>
        <w:tblLayout w:type="fixed"/>
        <w:tblCellMar>
          <w:top w:w="0" w:type="dxa"/>
          <w:left w:w="108" w:type="dxa"/>
          <w:bottom w:w="0" w:type="dxa"/>
          <w:right w:w="108" w:type="dxa"/>
        </w:tblCellMar>
      </w:tblPr>
      <w:tblGrid>
        <w:gridCol w:w="990"/>
        <w:gridCol w:w="600"/>
        <w:gridCol w:w="885"/>
        <w:gridCol w:w="531"/>
        <w:gridCol w:w="2469"/>
        <w:gridCol w:w="1268"/>
        <w:gridCol w:w="1417"/>
        <w:gridCol w:w="1341"/>
        <w:gridCol w:w="1559"/>
        <w:gridCol w:w="1559"/>
        <w:gridCol w:w="1559"/>
      </w:tblGrid>
      <w:tr>
        <w:tblPrEx>
          <w:tblLayout w:type="fixed"/>
          <w:tblCellMar>
            <w:top w:w="0" w:type="dxa"/>
            <w:left w:w="108" w:type="dxa"/>
            <w:bottom w:w="0" w:type="dxa"/>
            <w:right w:w="108" w:type="dxa"/>
          </w:tblCellMar>
        </w:tblPrEx>
        <w:trPr>
          <w:trHeight w:val="604" w:hRule="atLeast"/>
        </w:trPr>
        <w:tc>
          <w:tcPr>
            <w:tcW w:w="3006" w:type="dxa"/>
            <w:gridSpan w:val="4"/>
            <w:tcBorders>
              <w:top w:val="single" w:color="FFFFFF" w:sz="8" w:space="0"/>
              <w:left w:val="single" w:color="FFFFFF" w:sz="8" w:space="0"/>
              <w:bottom w:val="nil"/>
              <w:right w:val="single" w:color="FFFFFF" w:sz="8" w:space="0"/>
            </w:tcBorders>
            <w:vAlign w:val="center"/>
          </w:tcPr>
          <w:p>
            <w:pPr>
              <w:widowControl/>
              <w:rPr>
                <w:rFonts w:ascii="宋体" w:hAnsi="宋体" w:cs="宋体"/>
                <w:kern w:val="0"/>
                <w:sz w:val="18"/>
                <w:szCs w:val="18"/>
              </w:rPr>
            </w:pPr>
            <w:r>
              <w:rPr>
                <w:rFonts w:hint="eastAsia" w:ascii="宋体" w:hAnsi="宋体" w:cs="宋体"/>
                <w:bCs/>
                <w:kern w:val="0"/>
                <w:sz w:val="18"/>
                <w:szCs w:val="18"/>
              </w:rPr>
              <w:t>单位</w:t>
            </w:r>
            <w:r>
              <w:rPr>
                <w:rFonts w:ascii="宋体" w:hAnsi="宋体" w:cs="宋体"/>
                <w:bCs/>
                <w:kern w:val="0"/>
                <w:sz w:val="18"/>
                <w:szCs w:val="18"/>
              </w:rPr>
              <w:t>名称：</w:t>
            </w:r>
            <w:r>
              <w:rPr>
                <w:rFonts w:hint="eastAsia" w:ascii="宋体" w:hAnsi="宋体" w:cs="宋体"/>
                <w:bCs/>
                <w:kern w:val="0"/>
                <w:sz w:val="18"/>
                <w:szCs w:val="18"/>
                <w:lang w:val="en-US" w:eastAsia="zh-CN"/>
              </w:rPr>
              <w:t>北京市怀柔区监察委员会</w:t>
            </w:r>
          </w:p>
        </w:tc>
        <w:tc>
          <w:tcPr>
            <w:tcW w:w="2469" w:type="dxa"/>
            <w:tcBorders>
              <w:top w:val="single" w:color="FFFFFF" w:sz="8" w:space="0"/>
              <w:left w:val="nil"/>
              <w:bottom w:val="nil"/>
              <w:right w:val="single" w:color="FFFFFF" w:sz="8" w:space="0"/>
            </w:tcBorders>
            <w:vAlign w:val="center"/>
          </w:tcPr>
          <w:p>
            <w:pPr>
              <w:widowControl/>
              <w:jc w:val="both"/>
              <w:rPr>
                <w:rFonts w:ascii="宋体" w:hAnsi="宋体" w:cs="宋体"/>
                <w:kern w:val="0"/>
                <w:sz w:val="24"/>
              </w:rPr>
            </w:pPr>
            <w:r>
              <w:rPr>
                <w:rFonts w:hint="eastAsia" w:ascii="宋体" w:hAnsi="宋体" w:cs="宋体"/>
                <w:kern w:val="0"/>
                <w:sz w:val="24"/>
              </w:rPr>
              <w:t>　</w:t>
            </w:r>
          </w:p>
        </w:tc>
        <w:tc>
          <w:tcPr>
            <w:tcW w:w="1268" w:type="dxa"/>
            <w:tcBorders>
              <w:top w:val="single" w:color="FFFFFF" w:sz="8" w:space="0"/>
              <w:left w:val="nil"/>
              <w:bottom w:val="nil"/>
              <w:right w:val="nil"/>
            </w:tcBorders>
            <w:vAlign w:val="center"/>
          </w:tcPr>
          <w:p>
            <w:pPr>
              <w:widowControl/>
              <w:jc w:val="both"/>
              <w:rPr>
                <w:rFonts w:ascii="宋体" w:hAnsi="宋体" w:cs="宋体"/>
                <w:kern w:val="0"/>
                <w:sz w:val="24"/>
              </w:rPr>
            </w:pPr>
            <w:r>
              <w:rPr>
                <w:rFonts w:hint="eastAsia" w:ascii="宋体" w:hAnsi="宋体" w:cs="宋体"/>
                <w:kern w:val="0"/>
                <w:sz w:val="24"/>
              </w:rPr>
              <w:t>　</w:t>
            </w:r>
          </w:p>
        </w:tc>
        <w:tc>
          <w:tcPr>
            <w:tcW w:w="1417" w:type="dxa"/>
            <w:tcBorders>
              <w:top w:val="single" w:color="FFFFFF" w:sz="8" w:space="0"/>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41"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118" w:type="dxa"/>
            <w:gridSpan w:val="2"/>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p>
        </w:tc>
        <w:tc>
          <w:tcPr>
            <w:tcW w:w="1559" w:type="dxa"/>
            <w:tcBorders>
              <w:top w:val="nil"/>
              <w:left w:val="nil"/>
              <w:bottom w:val="single" w:color="auto" w:sz="4" w:space="0"/>
              <w:right w:val="nil"/>
            </w:tcBorders>
            <w:vAlign w:val="center"/>
          </w:tcPr>
          <w:p>
            <w:pPr>
              <w:widowControl/>
              <w:jc w:val="both"/>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289" w:hRule="atLeast"/>
        </w:trPr>
        <w:tc>
          <w:tcPr>
            <w:tcW w:w="547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126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上年结转和结余</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本年收入</w:t>
            </w:r>
          </w:p>
        </w:tc>
        <w:tc>
          <w:tcPr>
            <w:tcW w:w="445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本年支出</w:t>
            </w:r>
          </w:p>
        </w:tc>
        <w:tc>
          <w:tcPr>
            <w:tcW w:w="155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年末结转结余</w:t>
            </w:r>
          </w:p>
        </w:tc>
      </w:tr>
      <w:tr>
        <w:tblPrEx>
          <w:tblLayout w:type="fixed"/>
          <w:tblCellMar>
            <w:top w:w="0" w:type="dxa"/>
            <w:left w:w="108" w:type="dxa"/>
            <w:bottom w:w="0" w:type="dxa"/>
            <w:right w:w="108" w:type="dxa"/>
          </w:tblCellMar>
        </w:tblPrEx>
        <w:trPr>
          <w:trHeight w:val="792" w:hRule="atLeast"/>
        </w:trPr>
        <w:tc>
          <w:tcPr>
            <w:tcW w:w="24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30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2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4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3" w:hRule="atLeast"/>
        </w:trPr>
        <w:tc>
          <w:tcPr>
            <w:tcW w:w="99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600"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885"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30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26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4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403" w:hRule="atLeast"/>
        </w:trPr>
        <w:tc>
          <w:tcPr>
            <w:tcW w:w="99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00"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885"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30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26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990"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p>
        </w:tc>
        <w:tc>
          <w:tcPr>
            <w:tcW w:w="60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0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990"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p>
        </w:tc>
        <w:tc>
          <w:tcPr>
            <w:tcW w:w="6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0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990"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p>
        </w:tc>
        <w:tc>
          <w:tcPr>
            <w:tcW w:w="6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300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99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6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6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99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6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6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99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600" w:type="dxa"/>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30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6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99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0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99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0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99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0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99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0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99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0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99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0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tabs>
          <w:tab w:val="center" w:pos="6979"/>
        </w:tabs>
        <w:jc w:val="center"/>
        <w:rPr>
          <w:rFonts w:ascii="宋体" w:hAnsi="宋体" w:cs="宋体"/>
          <w:b/>
          <w:bCs/>
          <w:kern w:val="0"/>
          <w:sz w:val="28"/>
          <w:szCs w:val="28"/>
        </w:rPr>
        <w:sectPr>
          <w:pgSz w:w="16838" w:h="11906" w:orient="landscape"/>
          <w:pgMar w:top="1134" w:right="1134" w:bottom="1134" w:left="1134" w:header="851" w:footer="992" w:gutter="0"/>
          <w:cols w:space="720" w:num="1"/>
          <w:docGrid w:type="linesAndChars" w:linePitch="312" w:charSpace="0"/>
        </w:sect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政府性基金预算财政拨款基本支出决算表</w:t>
      </w:r>
    </w:p>
    <w:p>
      <w:pPr>
        <w:tabs>
          <w:tab w:val="center" w:pos="6979"/>
        </w:tabs>
        <w:ind w:firstLine="1080" w:firstLineChars="600"/>
        <w:rPr>
          <w:rFonts w:hint="eastAsia" w:ascii="仿宋_GB2312" w:eastAsia="仿宋_GB2312"/>
          <w:sz w:val="18"/>
          <w:szCs w:val="18"/>
        </w:rPr>
      </w:pPr>
      <w:r>
        <w:rPr>
          <w:rFonts w:hint="eastAsia" w:ascii="宋体" w:hAnsi="宋体" w:cs="宋体"/>
          <w:bCs/>
          <w:kern w:val="0"/>
          <w:sz w:val="18"/>
          <w:szCs w:val="18"/>
        </w:rPr>
        <w:t>单位</w:t>
      </w:r>
      <w:r>
        <w:rPr>
          <w:rFonts w:ascii="宋体" w:hAnsi="宋体" w:cs="宋体"/>
          <w:bCs/>
          <w:kern w:val="0"/>
          <w:sz w:val="18"/>
          <w:szCs w:val="18"/>
        </w:rPr>
        <w:t>名称：</w:t>
      </w:r>
      <w:r>
        <w:rPr>
          <w:rFonts w:hint="eastAsia" w:ascii="宋体" w:hAnsi="宋体" w:cs="宋体"/>
          <w:bCs/>
          <w:kern w:val="0"/>
          <w:sz w:val="18"/>
          <w:szCs w:val="18"/>
          <w:lang w:eastAsia="zh-CN"/>
        </w:rPr>
        <w:t>北京市怀柔区监察委员会</w:t>
      </w: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p>
    <w:tbl>
      <w:tblPr>
        <w:tblStyle w:val="6"/>
        <w:tblW w:w="12440" w:type="dxa"/>
        <w:jc w:val="center"/>
        <w:tblInd w:w="0" w:type="dxa"/>
        <w:tblLayout w:type="fixed"/>
        <w:tblCellMar>
          <w:top w:w="0" w:type="dxa"/>
          <w:left w:w="108" w:type="dxa"/>
          <w:bottom w:w="0" w:type="dxa"/>
          <w:right w:w="108" w:type="dxa"/>
        </w:tblCellMar>
      </w:tblPr>
      <w:tblGrid>
        <w:gridCol w:w="2515"/>
        <w:gridCol w:w="1485"/>
        <w:gridCol w:w="2205"/>
        <w:gridCol w:w="1455"/>
        <w:gridCol w:w="3225"/>
        <w:gridCol w:w="1555"/>
      </w:tblGrid>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14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决算数</w:t>
            </w:r>
          </w:p>
        </w:tc>
        <w:tc>
          <w:tcPr>
            <w:tcW w:w="220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科目名称</w:t>
            </w:r>
          </w:p>
        </w:tc>
        <w:tc>
          <w:tcPr>
            <w:tcW w:w="14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决算数</w:t>
            </w:r>
          </w:p>
        </w:tc>
        <w:tc>
          <w:tcPr>
            <w:tcW w:w="32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科目名称</w:t>
            </w:r>
          </w:p>
        </w:tc>
        <w:tc>
          <w:tcPr>
            <w:tcW w:w="15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决算数</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工资福利支出</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商品和服务支出</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资本性支出</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基本工资</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办公费</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津贴补贴</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印刷费</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办公设备购置</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奖金</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咨询费</w:t>
            </w:r>
          </w:p>
        </w:tc>
        <w:tc>
          <w:tcPr>
            <w:tcW w:w="145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专用设备购置</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伙食补助费</w:t>
            </w:r>
          </w:p>
        </w:tc>
        <w:tc>
          <w:tcPr>
            <w:tcW w:w="148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手续费</w:t>
            </w:r>
          </w:p>
        </w:tc>
        <w:tc>
          <w:tcPr>
            <w:tcW w:w="145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基础设施建设</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绩效工资</w:t>
            </w:r>
          </w:p>
        </w:tc>
        <w:tc>
          <w:tcPr>
            <w:tcW w:w="148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水费</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大型修缮</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625"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机关事业单位基本养老保险缴费</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电费</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职业年金缴费</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邮电费</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物资储备</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48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取暖费</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土地补偿</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48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物业管理费</w:t>
            </w:r>
          </w:p>
        </w:tc>
        <w:tc>
          <w:tcPr>
            <w:tcW w:w="145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安置补助</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差旅费</w:t>
            </w:r>
          </w:p>
        </w:tc>
        <w:tc>
          <w:tcPr>
            <w:tcW w:w="145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住房公积金</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45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拆迁补偿</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医疗费</w:t>
            </w:r>
          </w:p>
        </w:tc>
        <w:tc>
          <w:tcPr>
            <w:tcW w:w="148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维修（护）费</w:t>
            </w:r>
          </w:p>
        </w:tc>
        <w:tc>
          <w:tcPr>
            <w:tcW w:w="1455"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公务用车购置</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220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租赁费</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32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55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对个人和家庭的补助</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会议费</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离休费</w:t>
            </w:r>
          </w:p>
        </w:tc>
        <w:tc>
          <w:tcPr>
            <w:tcW w:w="148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培训费</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无形资产购置</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退休费</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公务接待费</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退职（役）费</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专用材料费</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对企业补助</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抚恤金</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被装购置费</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资本金注入</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生活补助</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专用燃料费</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政府投资基金股权投资</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救济费</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劳务费</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费用补贴</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医疗费补助</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委托业务费</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利息补贴</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助学金</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工会经费</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奖励金</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福利费</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其他支出</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赠与</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其他交通费用</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69"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其他对个人和家庭的补助</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45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对民间非营利组织和群众性自治组织补贴</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其他支出</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债务利息及费用支出</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国内债务付息</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国外债务付息</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国内债务发行费用</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国外债务发行费用</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18"/>
                <w:szCs w:val="18"/>
              </w:rPr>
            </w:pP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人员经费合计</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c>
          <w:tcPr>
            <w:tcW w:w="68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公用经费合计</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p>
        </w:tc>
      </w:tr>
    </w:tbl>
    <w:p>
      <w:pPr>
        <w:tabs>
          <w:tab w:val="center" w:pos="6979"/>
        </w:tabs>
        <w:jc w:val="center"/>
        <w:rPr>
          <w:rFonts w:hint="eastAsia" w:ascii="宋体" w:hAnsi="宋体" w:cs="宋体"/>
          <w:b/>
          <w:bCs/>
          <w:kern w:val="0"/>
          <w:sz w:val="28"/>
          <w:szCs w:val="28"/>
        </w:rPr>
      </w:pPr>
    </w:p>
    <w:p>
      <w:pPr>
        <w:tabs>
          <w:tab w:val="center" w:pos="6979"/>
        </w:tabs>
        <w:jc w:val="center"/>
        <w:rPr>
          <w:rFonts w:hint="eastAsia" w:ascii="宋体" w:hAnsi="宋体" w:cs="宋体"/>
          <w:b/>
          <w:bCs/>
          <w:kern w:val="0"/>
          <w:sz w:val="28"/>
          <w:szCs w:val="28"/>
        </w:rPr>
      </w:pPr>
    </w:p>
    <w:p>
      <w:pPr>
        <w:tabs>
          <w:tab w:val="center" w:pos="6979"/>
        </w:tabs>
        <w:jc w:val="center"/>
        <w:rPr>
          <w:rFonts w:hint="eastAsia" w:ascii="仿宋_GB2312" w:eastAsia="仿宋_GB2312"/>
          <w:b/>
          <w:sz w:val="32"/>
          <w:szCs w:val="32"/>
        </w:rPr>
      </w:pPr>
      <w:r>
        <w:rPr>
          <w:rFonts w:hint="eastAsia" w:ascii="宋体" w:hAnsi="宋体" w:cs="宋体"/>
          <w:b/>
          <w:bCs/>
          <w:kern w:val="0"/>
          <w:sz w:val="28"/>
          <w:szCs w:val="28"/>
        </w:rPr>
        <w:t>国有资本经营预算财政拨款支出决算表</w:t>
      </w:r>
    </w:p>
    <w:p>
      <w:pPr>
        <w:tabs>
          <w:tab w:val="center" w:pos="6979"/>
        </w:tabs>
        <w:rPr>
          <w:rFonts w:ascii="仿宋_GB2312" w:eastAsia="仿宋_GB2312"/>
          <w:b/>
          <w:sz w:val="32"/>
          <w:szCs w:val="32"/>
        </w:rPr>
      </w:pPr>
    </w:p>
    <w:tbl>
      <w:tblPr>
        <w:tblStyle w:val="6"/>
        <w:tblW w:w="11591" w:type="dxa"/>
        <w:jc w:val="center"/>
        <w:tblInd w:w="-708" w:type="dxa"/>
        <w:tblLayout w:type="fixed"/>
        <w:tblCellMar>
          <w:top w:w="0" w:type="dxa"/>
          <w:left w:w="108" w:type="dxa"/>
          <w:bottom w:w="0" w:type="dxa"/>
          <w:right w:w="108" w:type="dxa"/>
        </w:tblCellMar>
      </w:tblPr>
      <w:tblGrid>
        <w:gridCol w:w="1450"/>
        <w:gridCol w:w="743"/>
        <w:gridCol w:w="744"/>
        <w:gridCol w:w="271"/>
        <w:gridCol w:w="2745"/>
        <w:gridCol w:w="1843"/>
        <w:gridCol w:w="1842"/>
        <w:gridCol w:w="1953"/>
      </w:tblGrid>
      <w:tr>
        <w:tblPrEx>
          <w:tblLayout w:type="fixed"/>
          <w:tblCellMar>
            <w:top w:w="0" w:type="dxa"/>
            <w:left w:w="108" w:type="dxa"/>
            <w:bottom w:w="0" w:type="dxa"/>
            <w:right w:w="108" w:type="dxa"/>
          </w:tblCellMar>
        </w:tblPrEx>
        <w:trPr>
          <w:trHeight w:val="289" w:hRule="atLeast"/>
          <w:jc w:val="center"/>
        </w:trPr>
        <w:tc>
          <w:tcPr>
            <w:tcW w:w="3208" w:type="dxa"/>
            <w:gridSpan w:val="4"/>
            <w:tcBorders>
              <w:top w:val="single" w:color="FFFFFF" w:sz="8" w:space="0"/>
              <w:left w:val="single" w:color="FFFFFF" w:sz="8" w:space="0"/>
              <w:bottom w:val="nil"/>
              <w:right w:val="single" w:color="FFFFFF" w:sz="8" w:space="0"/>
            </w:tcBorders>
            <w:vAlign w:val="center"/>
          </w:tcPr>
          <w:p>
            <w:pPr>
              <w:widowControl/>
              <w:rPr>
                <w:rFonts w:ascii="宋体" w:hAnsi="宋体" w:cs="宋体"/>
                <w:kern w:val="0"/>
                <w:sz w:val="18"/>
                <w:szCs w:val="18"/>
              </w:rPr>
            </w:pPr>
            <w:r>
              <w:rPr>
                <w:rFonts w:hint="eastAsia" w:ascii="宋体" w:hAnsi="宋体" w:cs="宋体"/>
                <w:kern w:val="0"/>
                <w:sz w:val="18"/>
                <w:szCs w:val="18"/>
              </w:rPr>
              <w:t>单位名称：</w:t>
            </w:r>
            <w:r>
              <w:rPr>
                <w:rFonts w:hint="eastAsia" w:ascii="宋体" w:hAnsi="宋体" w:cs="宋体"/>
                <w:kern w:val="0"/>
                <w:sz w:val="18"/>
                <w:szCs w:val="18"/>
                <w:lang w:eastAsia="zh-CN"/>
              </w:rPr>
              <w:t>北京市怀柔区监察委员会</w:t>
            </w:r>
            <w:r>
              <w:rPr>
                <w:rFonts w:hint="eastAsia" w:ascii="宋体" w:hAnsi="宋体" w:cs="宋体"/>
                <w:kern w:val="0"/>
                <w:sz w:val="18"/>
                <w:szCs w:val="18"/>
              </w:rPr>
              <w:t xml:space="preserve">  </w:t>
            </w:r>
          </w:p>
        </w:tc>
        <w:tc>
          <w:tcPr>
            <w:tcW w:w="2745" w:type="dxa"/>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843"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795" w:type="dxa"/>
            <w:gridSpan w:val="2"/>
            <w:tcBorders>
              <w:top w:val="single" w:color="FFFFFF" w:sz="8" w:space="0"/>
              <w:left w:val="nil"/>
              <w:bottom w:val="nil"/>
              <w:right w:val="single" w:color="FFFFFF" w:sz="8" w:space="0"/>
            </w:tcBorders>
            <w:vAlign w:val="center"/>
          </w:tcPr>
          <w:p>
            <w:pPr>
              <w:widowControl/>
              <w:jc w:val="right"/>
              <w:rPr>
                <w:rFonts w:hint="eastAsia" w:ascii="宋体" w:hAnsi="宋体" w:cs="宋体"/>
                <w:kern w:val="0"/>
                <w:sz w:val="24"/>
              </w:rPr>
            </w:pPr>
            <w:r>
              <w:rPr>
                <w:rFonts w:hint="eastAsia" w:ascii="宋体" w:hAnsi="宋体" w:cs="宋体"/>
                <w:kern w:val="0"/>
                <w:sz w:val="24"/>
              </w:rPr>
              <w:t>　</w:t>
            </w:r>
            <w:r>
              <w:rPr>
                <w:rFonts w:hint="eastAsia" w:ascii="宋体" w:hAnsi="宋体" w:cs="宋体"/>
                <w:kern w:val="0"/>
                <w:sz w:val="18"/>
                <w:szCs w:val="18"/>
              </w:rPr>
              <w:t>单位</w:t>
            </w:r>
            <w:r>
              <w:rPr>
                <w:rFonts w:ascii="宋体" w:hAnsi="宋体" w:cs="宋体"/>
                <w:kern w:val="0"/>
                <w:sz w:val="18"/>
                <w:szCs w:val="18"/>
              </w:rPr>
              <w:t>：万元</w:t>
            </w:r>
          </w:p>
        </w:tc>
      </w:tr>
      <w:tr>
        <w:tblPrEx>
          <w:tblLayout w:type="fixed"/>
          <w:tblCellMar>
            <w:top w:w="0" w:type="dxa"/>
            <w:left w:w="108" w:type="dxa"/>
            <w:bottom w:w="0" w:type="dxa"/>
            <w:right w:w="108" w:type="dxa"/>
          </w:tblCellMar>
        </w:tblPrEx>
        <w:trPr>
          <w:trHeight w:val="289" w:hRule="atLeast"/>
          <w:jc w:val="center"/>
        </w:trPr>
        <w:tc>
          <w:tcPr>
            <w:tcW w:w="595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563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2020年度决算数</w:t>
            </w:r>
            <w:r>
              <w:rPr>
                <w:rFonts w:hint="eastAsia" w:ascii="宋体" w:hAnsi="宋体" w:cs="宋体"/>
                <w:bCs/>
                <w:kern w:val="0"/>
                <w:sz w:val="18"/>
                <w:szCs w:val="18"/>
              </w:rPr>
              <w:tab/>
            </w:r>
            <w:r>
              <w:rPr>
                <w:rFonts w:hint="eastAsia" w:ascii="宋体" w:hAnsi="宋体" w:cs="宋体"/>
                <w:bCs/>
                <w:kern w:val="0"/>
                <w:sz w:val="18"/>
                <w:szCs w:val="18"/>
              </w:rPr>
              <w:tab/>
            </w:r>
          </w:p>
        </w:tc>
      </w:tr>
      <w:tr>
        <w:tblPrEx>
          <w:tblLayout w:type="fixed"/>
          <w:tblCellMar>
            <w:top w:w="0" w:type="dxa"/>
            <w:left w:w="108" w:type="dxa"/>
            <w:bottom w:w="0" w:type="dxa"/>
            <w:right w:w="108" w:type="dxa"/>
          </w:tblCellMar>
        </w:tblPrEx>
        <w:trPr>
          <w:trHeight w:val="792" w:hRule="atLeast"/>
          <w:jc w:val="center"/>
        </w:trPr>
        <w:tc>
          <w:tcPr>
            <w:tcW w:w="293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301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8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9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r>
      <w:tr>
        <w:tblPrEx>
          <w:tblLayout w:type="fixed"/>
          <w:tblCellMar>
            <w:top w:w="0" w:type="dxa"/>
            <w:left w:w="108" w:type="dxa"/>
            <w:bottom w:w="0" w:type="dxa"/>
            <w:right w:w="108" w:type="dxa"/>
          </w:tblCellMar>
        </w:tblPrEx>
        <w:trPr>
          <w:trHeight w:val="403" w:hRule="atLeast"/>
          <w:jc w:val="center"/>
        </w:trPr>
        <w:tc>
          <w:tcPr>
            <w:tcW w:w="145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743"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744"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301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8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1</w:t>
            </w: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19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3</w:t>
            </w:r>
          </w:p>
        </w:tc>
      </w:tr>
      <w:tr>
        <w:tblPrEx>
          <w:tblLayout w:type="fixed"/>
          <w:tblCellMar>
            <w:top w:w="0" w:type="dxa"/>
            <w:left w:w="108" w:type="dxa"/>
            <w:bottom w:w="0" w:type="dxa"/>
            <w:right w:w="108" w:type="dxa"/>
          </w:tblCellMar>
        </w:tblPrEx>
        <w:trPr>
          <w:trHeight w:val="403" w:hRule="atLeast"/>
          <w:jc w:val="center"/>
        </w:trPr>
        <w:tc>
          <w:tcPr>
            <w:tcW w:w="14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43"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744"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301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843"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1450"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6"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1450"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6"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1450"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3016"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14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14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14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301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14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6"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14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6"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14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6"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14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6"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tabs>
          <w:tab w:val="left" w:pos="5460"/>
        </w:tabs>
        <w:rPr>
          <w:rFonts w:ascii="宋体" w:hAnsi="宋体" w:cs="宋体"/>
          <w:b/>
          <w:bCs/>
          <w:kern w:val="0"/>
          <w:sz w:val="28"/>
          <w:szCs w:val="28"/>
        </w:rPr>
      </w:pPr>
    </w:p>
    <w:p>
      <w:pPr>
        <w:autoSpaceDE w:val="0"/>
        <w:autoSpaceDN w:val="0"/>
        <w:adjustRightInd w:val="0"/>
        <w:spacing w:line="580" w:lineRule="exact"/>
        <w:rPr>
          <w:rFonts w:hint="eastAsia" w:ascii="宋体" w:hAnsi="宋体"/>
          <w:b/>
          <w:sz w:val="28"/>
          <w:szCs w:val="28"/>
        </w:rPr>
      </w:pPr>
    </w:p>
    <w:p>
      <w:pPr>
        <w:autoSpaceDE w:val="0"/>
        <w:autoSpaceDN w:val="0"/>
        <w:adjustRightInd w:val="0"/>
        <w:spacing w:line="580" w:lineRule="exact"/>
        <w:rPr>
          <w:rFonts w:hint="eastAsia" w:ascii="宋体" w:hAnsi="宋体"/>
          <w:b/>
          <w:sz w:val="28"/>
          <w:szCs w:val="28"/>
        </w:rPr>
      </w:pPr>
    </w:p>
    <w:p>
      <w:pPr>
        <w:autoSpaceDE w:val="0"/>
        <w:autoSpaceDN w:val="0"/>
        <w:adjustRightInd w:val="0"/>
        <w:spacing w:line="580" w:lineRule="exact"/>
        <w:jc w:val="center"/>
        <w:rPr>
          <w:rFonts w:hint="eastAsia" w:ascii="宋体" w:hAnsi="宋体" w:cs="宋体"/>
          <w:b/>
          <w:kern w:val="0"/>
          <w:sz w:val="28"/>
          <w:szCs w:val="28"/>
        </w:rPr>
      </w:pPr>
      <w:r>
        <w:rPr>
          <w:rFonts w:hint="eastAsia" w:ascii="宋体" w:hAnsi="宋体"/>
          <w:b/>
          <w:sz w:val="28"/>
          <w:szCs w:val="28"/>
        </w:rPr>
        <w:t>财政拨款</w:t>
      </w:r>
      <w:r>
        <w:rPr>
          <w:rFonts w:hint="eastAsia" w:ascii="宋体" w:hAnsi="宋体"/>
          <w:b/>
          <w:spacing w:val="40"/>
          <w:sz w:val="28"/>
          <w:szCs w:val="28"/>
        </w:rPr>
        <w:t>“</w:t>
      </w:r>
      <w:r>
        <w:rPr>
          <w:rFonts w:hint="eastAsia" w:ascii="宋体" w:hAnsi="宋体"/>
          <w:b/>
          <w:sz w:val="28"/>
          <w:szCs w:val="28"/>
        </w:rPr>
        <w:t>三公”经费支出决算表</w:t>
      </w:r>
    </w:p>
    <w:p>
      <w:pPr>
        <w:widowControl/>
        <w:spacing w:line="560" w:lineRule="exact"/>
        <w:ind w:right="350" w:firstLine="270" w:firstLineChars="150"/>
        <w:rPr>
          <w:rFonts w:hint="eastAsia" w:ascii="宋体" w:hAnsi="宋体" w:cs="宋体"/>
          <w:kern w:val="0"/>
          <w:sz w:val="18"/>
          <w:szCs w:val="18"/>
        </w:rPr>
      </w:pPr>
      <w:r>
        <w:rPr>
          <w:rFonts w:hint="eastAsia" w:ascii="宋体" w:hAnsi="宋体" w:cs="宋体"/>
          <w:kern w:val="0"/>
          <w:sz w:val="18"/>
          <w:szCs w:val="18"/>
        </w:rPr>
        <w:t>单位名称：</w:t>
      </w:r>
      <w:r>
        <w:rPr>
          <w:rFonts w:hint="eastAsia" w:ascii="宋体" w:hAnsi="宋体" w:cs="宋体"/>
          <w:kern w:val="0"/>
          <w:sz w:val="18"/>
          <w:szCs w:val="18"/>
          <w:lang w:eastAsia="zh-CN"/>
        </w:rPr>
        <w:t>北京市怀柔区监察委员会</w:t>
      </w:r>
      <w:r>
        <w:rPr>
          <w:rFonts w:ascii="宋体" w:hAnsi="宋体" w:cs="宋体"/>
          <w:kern w:val="0"/>
          <w:sz w:val="18"/>
          <w:szCs w:val="18"/>
        </w:rPr>
        <w:tab/>
      </w:r>
      <w:r>
        <w:rPr>
          <w:rFonts w:hint="eastAsia" w:ascii="宋体" w:hAnsi="宋体" w:cs="宋体"/>
          <w:kern w:val="0"/>
          <w:sz w:val="18"/>
          <w:szCs w:val="18"/>
        </w:rPr>
        <w:t xml:space="preserve">                                               </w:t>
      </w:r>
      <w:r>
        <w:rPr>
          <w:rFonts w:hint="eastAsia" w:ascii="宋体" w:hAnsi="宋体" w:cs="宋体"/>
          <w:kern w:val="0"/>
          <w:sz w:val="18"/>
          <w:szCs w:val="18"/>
          <w:lang w:val="en-US" w:eastAsia="zh-CN"/>
        </w:rPr>
        <w:t xml:space="preserve">  </w:t>
      </w:r>
      <w:r>
        <w:rPr>
          <w:rFonts w:hint="eastAsia" w:ascii="宋体" w:hAnsi="宋体" w:cs="宋体"/>
          <w:kern w:val="0"/>
          <w:sz w:val="18"/>
          <w:szCs w:val="18"/>
        </w:rPr>
        <w:t xml:space="preserve">                                                            单位：万元</w:t>
      </w:r>
    </w:p>
    <w:tbl>
      <w:tblPr>
        <w:tblStyle w:val="6"/>
        <w:tblW w:w="14153" w:type="dxa"/>
        <w:jc w:val="center"/>
        <w:tblInd w:w="0" w:type="dxa"/>
        <w:tblLayout w:type="fixed"/>
        <w:tblCellMar>
          <w:top w:w="0" w:type="dxa"/>
          <w:left w:w="108" w:type="dxa"/>
          <w:bottom w:w="0" w:type="dxa"/>
          <w:right w:w="108" w:type="dxa"/>
        </w:tblCellMar>
      </w:tblPr>
      <w:tblGrid>
        <w:gridCol w:w="1777"/>
        <w:gridCol w:w="1375"/>
        <w:gridCol w:w="1375"/>
        <w:gridCol w:w="1170"/>
        <w:gridCol w:w="1590"/>
        <w:gridCol w:w="1368"/>
        <w:gridCol w:w="1376"/>
        <w:gridCol w:w="1376"/>
        <w:gridCol w:w="1376"/>
        <w:gridCol w:w="1370"/>
      </w:tblGrid>
      <w:tr>
        <w:tblPrEx>
          <w:tblLayout w:type="fixed"/>
          <w:tblCellMar>
            <w:top w:w="0" w:type="dxa"/>
            <w:left w:w="108" w:type="dxa"/>
            <w:bottom w:w="0" w:type="dxa"/>
            <w:right w:w="108" w:type="dxa"/>
          </w:tblCellMar>
        </w:tblPrEx>
        <w:trPr>
          <w:trHeight w:val="513" w:hRule="atLeast"/>
          <w:jc w:val="center"/>
        </w:trPr>
        <w:tc>
          <w:tcPr>
            <w:tcW w:w="17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“三公”经费财政拨款合计</w:t>
            </w:r>
          </w:p>
        </w:tc>
        <w:tc>
          <w:tcPr>
            <w:tcW w:w="13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因公出国（境）费用</w:t>
            </w:r>
          </w:p>
        </w:tc>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公务接待费</w:t>
            </w:r>
          </w:p>
        </w:tc>
        <w:tc>
          <w:tcPr>
            <w:tcW w:w="8456" w:type="dxa"/>
            <w:gridSpan w:val="6"/>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公务用车购置及运行维护费</w:t>
            </w:r>
          </w:p>
        </w:tc>
      </w:tr>
      <w:tr>
        <w:tblPrEx>
          <w:tblLayout w:type="fixed"/>
          <w:tblCellMar>
            <w:top w:w="0" w:type="dxa"/>
            <w:left w:w="108" w:type="dxa"/>
            <w:bottom w:w="0" w:type="dxa"/>
            <w:right w:w="108" w:type="dxa"/>
          </w:tblCellMar>
        </w:tblPrEx>
        <w:trPr>
          <w:trHeight w:val="451" w:hRule="atLeast"/>
          <w:jc w:val="center"/>
        </w:trPr>
        <w:tc>
          <w:tcPr>
            <w:tcW w:w="17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590" w:type="dxa"/>
            <w:vMerge w:val="restart"/>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公务用车购置费</w:t>
            </w:r>
          </w:p>
        </w:tc>
        <w:tc>
          <w:tcPr>
            <w:tcW w:w="6866" w:type="dxa"/>
            <w:gridSpan w:val="5"/>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公务用车运行维护费</w:t>
            </w:r>
          </w:p>
        </w:tc>
      </w:tr>
      <w:tr>
        <w:tblPrEx>
          <w:tblLayout w:type="fixed"/>
          <w:tblCellMar>
            <w:top w:w="0" w:type="dxa"/>
            <w:left w:w="108" w:type="dxa"/>
            <w:bottom w:w="0" w:type="dxa"/>
            <w:right w:w="108" w:type="dxa"/>
          </w:tblCellMar>
        </w:tblPrEx>
        <w:trPr>
          <w:trHeight w:val="746" w:hRule="atLeast"/>
          <w:jc w:val="center"/>
        </w:trPr>
        <w:tc>
          <w:tcPr>
            <w:tcW w:w="17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68"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小计</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公务用车加油</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公务用车维修</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公务用车保险</w:t>
            </w:r>
          </w:p>
        </w:tc>
        <w:tc>
          <w:tcPr>
            <w:tcW w:w="137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其他</w:t>
            </w:r>
          </w:p>
        </w:tc>
      </w:tr>
      <w:tr>
        <w:tblPrEx>
          <w:tblLayout w:type="fixed"/>
          <w:tblCellMar>
            <w:top w:w="0" w:type="dxa"/>
            <w:left w:w="108" w:type="dxa"/>
            <w:bottom w:w="0" w:type="dxa"/>
            <w:right w:w="108" w:type="dxa"/>
          </w:tblCellMar>
        </w:tblPrEx>
        <w:trPr>
          <w:trHeight w:val="762" w:hRule="atLeast"/>
          <w:jc w:val="center"/>
        </w:trPr>
        <w:tc>
          <w:tcPr>
            <w:tcW w:w="177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2020年预算</w:t>
            </w:r>
          </w:p>
        </w:tc>
        <w:tc>
          <w:tcPr>
            <w:tcW w:w="137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33.946900</w:t>
            </w:r>
          </w:p>
        </w:tc>
        <w:tc>
          <w:tcPr>
            <w:tcW w:w="137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1.846900</w:t>
            </w:r>
          </w:p>
        </w:tc>
        <w:tc>
          <w:tcPr>
            <w:tcW w:w="159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32.100000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12.000000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10.000000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3.500000</w:t>
            </w:r>
          </w:p>
        </w:tc>
        <w:tc>
          <w:tcPr>
            <w:tcW w:w="13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6.600000</w:t>
            </w:r>
          </w:p>
        </w:tc>
      </w:tr>
      <w:tr>
        <w:tblPrEx>
          <w:tblLayout w:type="fixed"/>
          <w:tblCellMar>
            <w:top w:w="0" w:type="dxa"/>
            <w:left w:w="108" w:type="dxa"/>
            <w:bottom w:w="0" w:type="dxa"/>
            <w:right w:w="108" w:type="dxa"/>
          </w:tblCellMar>
        </w:tblPrEx>
        <w:trPr>
          <w:trHeight w:val="762" w:hRule="atLeast"/>
          <w:jc w:val="center"/>
        </w:trPr>
        <w:tc>
          <w:tcPr>
            <w:tcW w:w="177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2020年决算</w:t>
            </w:r>
          </w:p>
        </w:tc>
        <w:tc>
          <w:tcPr>
            <w:tcW w:w="137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73.273765</w:t>
            </w:r>
          </w:p>
        </w:tc>
        <w:tc>
          <w:tcPr>
            <w:tcW w:w="137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7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59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40.975500</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32.298265</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11.521000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9.318408</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4.652382</w:t>
            </w:r>
          </w:p>
        </w:tc>
        <w:tc>
          <w:tcPr>
            <w:tcW w:w="13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6.806475</w:t>
            </w:r>
          </w:p>
        </w:tc>
      </w:tr>
    </w:tbl>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注：“三公”经费财政拨款决算数，反映当年财政拨款和年初结转结余资金实际支出数（包含一般公共预算拨款和政府性基金预算拨款）。</w:t>
      </w:r>
    </w:p>
    <w:p>
      <w:pPr>
        <w:tabs>
          <w:tab w:val="center" w:pos="6979"/>
        </w:tabs>
        <w:jc w:val="center"/>
        <w:rPr>
          <w:rFonts w:hint="eastAsia" w:ascii="宋体" w:hAnsi="宋体" w:cs="宋体"/>
          <w:b/>
          <w:bCs/>
          <w:kern w:val="0"/>
          <w:sz w:val="28"/>
          <w:szCs w:val="28"/>
        </w:rPr>
      </w:pPr>
    </w:p>
    <w:p>
      <w:pPr>
        <w:tabs>
          <w:tab w:val="center" w:pos="6979"/>
        </w:tabs>
        <w:jc w:val="center"/>
        <w:rPr>
          <w:rFonts w:hint="eastAsia" w:ascii="宋体" w:hAnsi="宋体" w:cs="宋体"/>
          <w:b/>
          <w:bCs/>
          <w:kern w:val="0"/>
          <w:sz w:val="28"/>
          <w:szCs w:val="28"/>
        </w:rPr>
      </w:pPr>
    </w:p>
    <w:p>
      <w:pPr>
        <w:tabs>
          <w:tab w:val="center" w:pos="6979"/>
        </w:tabs>
        <w:jc w:val="center"/>
        <w:rPr>
          <w:rFonts w:hint="eastAsia"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jc w:val="center"/>
        <w:rPr>
          <w:rFonts w:hint="eastAsia" w:ascii="宋体" w:hAnsi="宋体" w:cs="宋体"/>
          <w:b/>
          <w:bCs/>
          <w:kern w:val="0"/>
          <w:sz w:val="28"/>
          <w:szCs w:val="28"/>
        </w:rPr>
      </w:pPr>
    </w:p>
    <w:p>
      <w:pPr>
        <w:tabs>
          <w:tab w:val="center" w:pos="6979"/>
        </w:tabs>
        <w:rPr>
          <w:rFonts w:hint="eastAsia" w:ascii="宋体" w:hAnsi="宋体" w:cs="宋体"/>
          <w:b/>
          <w:bCs/>
          <w:kern w:val="0"/>
          <w:sz w:val="28"/>
          <w:szCs w:val="28"/>
        </w:r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政府采购情况表</w:t>
      </w:r>
    </w:p>
    <w:p>
      <w:pPr>
        <w:tabs>
          <w:tab w:val="center" w:pos="6979"/>
        </w:tabs>
        <w:ind w:firstLine="1800" w:firstLineChars="1000"/>
        <w:jc w:val="left"/>
        <w:rPr>
          <w:rFonts w:hint="eastAsia" w:ascii="仿宋_GB2312" w:eastAsia="仿宋_GB2312"/>
          <w:sz w:val="18"/>
          <w:szCs w:val="18"/>
        </w:rPr>
      </w:pPr>
      <w:r>
        <w:rPr>
          <w:rFonts w:hint="eastAsia" w:ascii="宋体" w:hAnsi="宋体" w:cs="宋体"/>
          <w:bCs/>
          <w:kern w:val="0"/>
          <w:sz w:val="18"/>
          <w:szCs w:val="18"/>
        </w:rPr>
        <w:t>单位</w:t>
      </w:r>
      <w:r>
        <w:rPr>
          <w:rFonts w:ascii="宋体" w:hAnsi="宋体" w:cs="宋体"/>
          <w:bCs/>
          <w:kern w:val="0"/>
          <w:sz w:val="18"/>
          <w:szCs w:val="18"/>
        </w:rPr>
        <w:t>名称：</w:t>
      </w:r>
      <w:r>
        <w:rPr>
          <w:rFonts w:hint="eastAsia" w:ascii="宋体" w:hAnsi="宋体" w:cs="宋体"/>
          <w:bCs/>
          <w:kern w:val="0"/>
          <w:sz w:val="18"/>
          <w:szCs w:val="18"/>
          <w:lang w:eastAsia="zh-CN"/>
        </w:rPr>
        <w:t>北京市怀柔区监察委员会</w:t>
      </w: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p>
    <w:tbl>
      <w:tblPr>
        <w:tblStyle w:val="6"/>
        <w:tblW w:w="11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2843" w:type="dxa"/>
            <w:vAlign w:val="center"/>
          </w:tcPr>
          <w:p>
            <w:pPr>
              <w:widowControl/>
              <w:jc w:val="center"/>
              <w:rPr>
                <w:rFonts w:hint="eastAsia" w:ascii="宋体" w:hAnsi="宋体" w:cs="宋体"/>
                <w:kern w:val="0"/>
                <w:szCs w:val="21"/>
              </w:rPr>
            </w:pPr>
            <w:r>
              <w:rPr>
                <w:rFonts w:hint="eastAsia" w:ascii="宋体" w:hAnsi="宋体" w:cs="宋体"/>
                <w:kern w:val="0"/>
                <w:szCs w:val="21"/>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vAlign w:val="center"/>
          </w:tcPr>
          <w:p>
            <w:pPr>
              <w:widowControl/>
              <w:jc w:val="left"/>
              <w:rPr>
                <w:rFonts w:hint="eastAsia" w:ascii="宋体" w:hAnsi="宋体" w:cs="宋体"/>
                <w:kern w:val="0"/>
                <w:szCs w:val="21"/>
              </w:rPr>
            </w:pPr>
            <w:r>
              <w:rPr>
                <w:rFonts w:hint="eastAsia" w:ascii="宋体" w:hAnsi="宋体" w:cs="宋体"/>
                <w:kern w:val="0"/>
                <w:szCs w:val="21"/>
              </w:rPr>
              <w:t>政府采购支出信息</w:t>
            </w:r>
          </w:p>
        </w:tc>
        <w:tc>
          <w:tcPr>
            <w:tcW w:w="2843" w:type="dxa"/>
            <w:vAlign w:val="center"/>
          </w:tcPr>
          <w:p>
            <w:pPr>
              <w:widowControl/>
              <w:jc w:val="center"/>
              <w:rPr>
                <w:rFonts w:hint="eastAsia"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vAlign w:val="center"/>
          </w:tcPr>
          <w:p>
            <w:pPr>
              <w:widowControl/>
              <w:jc w:val="left"/>
              <w:rPr>
                <w:rFonts w:hint="eastAsia" w:ascii="宋体" w:hAnsi="宋体" w:cs="宋体"/>
                <w:kern w:val="0"/>
                <w:szCs w:val="21"/>
              </w:rPr>
            </w:pPr>
            <w:r>
              <w:rPr>
                <w:rFonts w:hint="eastAsia" w:ascii="宋体" w:hAnsi="宋体" w:cs="宋体"/>
                <w:kern w:val="0"/>
                <w:szCs w:val="21"/>
              </w:rPr>
              <w:t xml:space="preserve"> （一）政府采购支出合计</w:t>
            </w:r>
          </w:p>
        </w:tc>
        <w:tc>
          <w:tcPr>
            <w:tcW w:w="2843"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0"/>
                <w:szCs w:val="20"/>
                <w:u w:val="none"/>
                <w:lang w:val="en-US" w:eastAsia="zh-CN" w:bidi="ar"/>
              </w:rPr>
              <w:t>49.645251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vAlign w:val="center"/>
          </w:tcPr>
          <w:p>
            <w:pPr>
              <w:widowControl/>
              <w:jc w:val="left"/>
              <w:rPr>
                <w:rFonts w:hint="eastAsia" w:ascii="宋体" w:hAnsi="宋体" w:cs="宋体"/>
                <w:kern w:val="0"/>
                <w:szCs w:val="21"/>
              </w:rPr>
            </w:pPr>
            <w:r>
              <w:rPr>
                <w:rFonts w:hint="eastAsia" w:ascii="宋体" w:hAnsi="宋体" w:cs="宋体"/>
                <w:kern w:val="0"/>
                <w:szCs w:val="21"/>
              </w:rPr>
              <w:t xml:space="preserve">    1．政府采购货物支出</w:t>
            </w:r>
          </w:p>
        </w:tc>
        <w:tc>
          <w:tcPr>
            <w:tcW w:w="2843"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0"/>
                <w:szCs w:val="20"/>
                <w:u w:val="none"/>
                <w:lang w:val="en-US" w:eastAsia="zh-CN" w:bidi="ar"/>
              </w:rPr>
              <w:t>46.194651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vAlign w:val="center"/>
          </w:tcPr>
          <w:p>
            <w:pPr>
              <w:widowControl/>
              <w:jc w:val="left"/>
              <w:rPr>
                <w:rFonts w:hint="eastAsia" w:ascii="宋体" w:hAnsi="宋体" w:cs="宋体"/>
                <w:kern w:val="0"/>
                <w:szCs w:val="21"/>
              </w:rPr>
            </w:pPr>
            <w:r>
              <w:rPr>
                <w:rFonts w:hint="eastAsia" w:ascii="宋体" w:hAnsi="宋体" w:cs="宋体"/>
                <w:kern w:val="0"/>
                <w:szCs w:val="21"/>
              </w:rPr>
              <w:t xml:space="preserve">    2．政府采购工程支出</w:t>
            </w:r>
          </w:p>
        </w:tc>
        <w:tc>
          <w:tcPr>
            <w:tcW w:w="2843" w:type="dxa"/>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vAlign w:val="center"/>
          </w:tcPr>
          <w:p>
            <w:pPr>
              <w:widowControl/>
              <w:jc w:val="left"/>
              <w:rPr>
                <w:rFonts w:hint="eastAsia" w:ascii="宋体" w:hAnsi="宋体" w:cs="宋体"/>
                <w:kern w:val="0"/>
                <w:szCs w:val="21"/>
              </w:rPr>
            </w:pPr>
            <w:r>
              <w:rPr>
                <w:rFonts w:hint="eastAsia" w:ascii="宋体" w:hAnsi="宋体" w:cs="宋体"/>
                <w:kern w:val="0"/>
                <w:szCs w:val="21"/>
              </w:rPr>
              <w:t xml:space="preserve">    3．政府采购服务支出</w:t>
            </w:r>
          </w:p>
        </w:tc>
        <w:tc>
          <w:tcPr>
            <w:tcW w:w="2843"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0"/>
                <w:szCs w:val="20"/>
                <w:u w:val="none"/>
                <w:lang w:val="en-US" w:eastAsia="zh-CN" w:bidi="ar"/>
              </w:rPr>
              <w:t>3.450600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vAlign w:val="center"/>
          </w:tcPr>
          <w:p>
            <w:pPr>
              <w:widowControl/>
              <w:jc w:val="left"/>
              <w:rPr>
                <w:rFonts w:hint="eastAsia" w:ascii="宋体" w:hAnsi="宋体" w:cs="宋体"/>
                <w:kern w:val="0"/>
                <w:szCs w:val="21"/>
              </w:rPr>
            </w:pPr>
            <w:r>
              <w:rPr>
                <w:rFonts w:hint="eastAsia" w:ascii="宋体" w:hAnsi="宋体" w:cs="宋体"/>
                <w:kern w:val="0"/>
                <w:szCs w:val="21"/>
              </w:rPr>
              <w:t xml:space="preserve"> （二）政府采购授予中小企业合同金额</w:t>
            </w:r>
          </w:p>
        </w:tc>
        <w:tc>
          <w:tcPr>
            <w:tcW w:w="2843" w:type="dxa"/>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vAlign w:val="center"/>
          </w:tcPr>
          <w:p>
            <w:pPr>
              <w:widowControl/>
              <w:jc w:val="left"/>
              <w:rPr>
                <w:rFonts w:hint="eastAsia" w:ascii="宋体" w:hAnsi="宋体" w:cs="宋体"/>
                <w:kern w:val="0"/>
                <w:szCs w:val="21"/>
              </w:rPr>
            </w:pPr>
            <w:r>
              <w:rPr>
                <w:rFonts w:hint="eastAsia" w:ascii="宋体" w:hAnsi="宋体" w:cs="宋体"/>
                <w:kern w:val="0"/>
                <w:szCs w:val="21"/>
              </w:rPr>
              <w:t xml:space="preserve">       其中：授予小微企业合同金额</w:t>
            </w:r>
          </w:p>
        </w:tc>
        <w:tc>
          <w:tcPr>
            <w:tcW w:w="2843" w:type="dxa"/>
            <w:vAlign w:val="center"/>
          </w:tcPr>
          <w:p>
            <w:pPr>
              <w:jc w:val="right"/>
              <w:rPr>
                <w:rFonts w:hint="eastAsia" w:ascii="宋体" w:hAnsi="宋体" w:cs="宋体"/>
                <w:kern w:val="0"/>
                <w:szCs w:val="21"/>
              </w:rPr>
            </w:pPr>
          </w:p>
        </w:tc>
      </w:tr>
    </w:tbl>
    <w:p>
      <w:pPr>
        <w:tabs>
          <w:tab w:val="center" w:pos="6979"/>
        </w:tabs>
        <w:spacing w:before="156" w:beforeLines="50" w:after="156" w:afterLines="50"/>
        <w:jc w:val="both"/>
        <w:rPr>
          <w:rFonts w:hint="eastAsia"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tbl>
      <w:tblPr>
        <w:tblStyle w:val="6"/>
        <w:tblW w:w="9620" w:type="dxa"/>
        <w:tblInd w:w="2863" w:type="dxa"/>
        <w:tblLayout w:type="fixed"/>
        <w:tblCellMar>
          <w:top w:w="0" w:type="dxa"/>
          <w:left w:w="108" w:type="dxa"/>
          <w:bottom w:w="0" w:type="dxa"/>
          <w:right w:w="108" w:type="dxa"/>
        </w:tblCellMar>
      </w:tblPr>
      <w:tblGrid>
        <w:gridCol w:w="9620"/>
      </w:tblGrid>
      <w:tr>
        <w:tblPrEx>
          <w:tblLayout w:type="fixed"/>
          <w:tblCellMar>
            <w:top w:w="0" w:type="dxa"/>
            <w:left w:w="108" w:type="dxa"/>
            <w:bottom w:w="0" w:type="dxa"/>
            <w:right w:w="108" w:type="dxa"/>
          </w:tblCellMar>
        </w:tblPrEx>
        <w:trPr>
          <w:trHeight w:val="90" w:hRule="atLeast"/>
        </w:trPr>
        <w:tc>
          <w:tcPr>
            <w:tcW w:w="9620" w:type="dxa"/>
            <w:tcBorders>
              <w:top w:val="nil"/>
              <w:left w:val="nil"/>
              <w:bottom w:val="nil"/>
              <w:right w:val="nil"/>
            </w:tcBorders>
            <w:vAlign w:val="top"/>
          </w:tcPr>
          <w:tbl>
            <w:tblPr>
              <w:tblStyle w:val="6"/>
              <w:tblW w:w="8888" w:type="dxa"/>
              <w:tblInd w:w="-103" w:type="dxa"/>
              <w:tblLayout w:type="fixed"/>
              <w:tblCellMar>
                <w:top w:w="0" w:type="dxa"/>
                <w:left w:w="108" w:type="dxa"/>
                <w:bottom w:w="0" w:type="dxa"/>
                <w:right w:w="108" w:type="dxa"/>
              </w:tblCellMar>
            </w:tblPr>
            <w:tblGrid>
              <w:gridCol w:w="108"/>
              <w:gridCol w:w="2960"/>
              <w:gridCol w:w="3760"/>
              <w:gridCol w:w="2060"/>
            </w:tblGrid>
            <w:tr>
              <w:tblPrEx>
                <w:tblLayout w:type="fixed"/>
                <w:tblCellMar>
                  <w:top w:w="0" w:type="dxa"/>
                  <w:left w:w="108" w:type="dxa"/>
                  <w:bottom w:w="0" w:type="dxa"/>
                  <w:right w:w="108" w:type="dxa"/>
                </w:tblCellMar>
              </w:tblPrEx>
              <w:trPr>
                <w:trHeight w:val="1092" w:hRule="atLeast"/>
              </w:trPr>
              <w:tc>
                <w:tcPr>
                  <w:tcW w:w="8888" w:type="dxa"/>
                  <w:gridSpan w:val="4"/>
                  <w:tcBorders>
                    <w:top w:val="nil"/>
                    <w:left w:val="nil"/>
                    <w:bottom w:val="nil"/>
                    <w:right w:val="nil"/>
                  </w:tcBorders>
                  <w:vAlign w:val="center"/>
                </w:tcPr>
                <w:p>
                  <w:pPr>
                    <w:widowControl/>
                    <w:ind w:firstLine="2800" w:firstLineChars="1000"/>
                    <w:jc w:val="both"/>
                    <w:rPr>
                      <w:rFonts w:ascii="宋体" w:hAnsi="宋体" w:cs="Arial"/>
                      <w:b/>
                      <w:bCs/>
                      <w:color w:val="000000"/>
                      <w:kern w:val="0"/>
                      <w:sz w:val="28"/>
                      <w:szCs w:val="28"/>
                    </w:rPr>
                  </w:pPr>
                  <w:r>
                    <w:rPr>
                      <w:rFonts w:hint="eastAsia" w:ascii="宋体" w:hAnsi="宋体" w:cs="Arial"/>
                      <w:b/>
                      <w:bCs/>
                      <w:color w:val="000000"/>
                      <w:kern w:val="0"/>
                      <w:sz w:val="28"/>
                      <w:szCs w:val="28"/>
                    </w:rPr>
                    <w:t>政府购买服务支出情况表</w:t>
                  </w:r>
                </w:p>
              </w:tc>
            </w:tr>
            <w:tr>
              <w:tblPrEx>
                <w:tblLayout w:type="fixed"/>
                <w:tblCellMar>
                  <w:top w:w="0" w:type="dxa"/>
                  <w:left w:w="108" w:type="dxa"/>
                  <w:bottom w:w="0" w:type="dxa"/>
                  <w:right w:w="108" w:type="dxa"/>
                </w:tblCellMar>
              </w:tblPrEx>
              <w:trPr>
                <w:trHeight w:val="90" w:hRule="atLeast"/>
              </w:trPr>
              <w:tc>
                <w:tcPr>
                  <w:tcW w:w="8888" w:type="dxa"/>
                  <w:gridSpan w:val="4"/>
                  <w:tcBorders>
                    <w:top w:val="nil"/>
                    <w:left w:val="nil"/>
                    <w:bottom w:val="nil"/>
                    <w:right w:val="nil"/>
                  </w:tcBorders>
                  <w:vAlign w:val="center"/>
                </w:tcPr>
                <w:p>
                  <w:pPr>
                    <w:widowControl/>
                    <w:ind w:left="7534" w:leftChars="1445" w:hanging="4500" w:hangingChars="2500"/>
                    <w:jc w:val="left"/>
                    <w:rPr>
                      <w:rFonts w:ascii="宋体" w:hAnsi="宋体" w:cs="Arial"/>
                      <w:color w:val="000000"/>
                      <w:kern w:val="0"/>
                      <w:sz w:val="18"/>
                      <w:szCs w:val="18"/>
                    </w:rPr>
                  </w:pPr>
                </w:p>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单位名称： </w:t>
                  </w:r>
                  <w:r>
                    <w:rPr>
                      <w:rFonts w:hint="eastAsia" w:ascii="宋体" w:hAnsi="宋体" w:cs="Arial"/>
                      <w:color w:val="000000"/>
                      <w:kern w:val="0"/>
                      <w:sz w:val="18"/>
                      <w:szCs w:val="18"/>
                      <w:lang w:eastAsia="zh-CN"/>
                    </w:rPr>
                    <w:t>北京市怀柔区监察委员会</w:t>
                  </w:r>
                  <w:r>
                    <w:rPr>
                      <w:rFonts w:ascii="宋体" w:hAnsi="宋体" w:cs="Arial"/>
                      <w:color w:val="000000"/>
                      <w:kern w:val="0"/>
                      <w:sz w:val="18"/>
                      <w:szCs w:val="18"/>
                    </w:rPr>
                    <w:t xml:space="preserve">                                                   </w:t>
                  </w:r>
                  <w:r>
                    <w:rPr>
                      <w:rFonts w:hint="eastAsia" w:ascii="宋体" w:hAnsi="宋体" w:cs="Arial"/>
                      <w:color w:val="000000"/>
                      <w:kern w:val="0"/>
                      <w:sz w:val="18"/>
                      <w:szCs w:val="18"/>
                    </w:rPr>
                    <w:t>单位：万元</w:t>
                  </w:r>
                </w:p>
              </w:tc>
            </w:tr>
            <w:tr>
              <w:tblPrEx>
                <w:tblLayout w:type="fixed"/>
                <w:tblCellMar>
                  <w:top w:w="0" w:type="dxa"/>
                  <w:left w:w="108" w:type="dxa"/>
                  <w:bottom w:w="0" w:type="dxa"/>
                  <w:right w:w="108" w:type="dxa"/>
                </w:tblCellMar>
              </w:tblPrEx>
              <w:trPr>
                <w:trHeight w:val="648" w:hRule="atLeast"/>
              </w:trPr>
              <w:tc>
                <w:tcPr>
                  <w:tcW w:w="3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一级目录</w:t>
                  </w:r>
                </w:p>
              </w:tc>
              <w:tc>
                <w:tcPr>
                  <w:tcW w:w="376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二级目录</w:t>
                  </w:r>
                </w:p>
              </w:tc>
              <w:tc>
                <w:tcPr>
                  <w:tcW w:w="206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447" w:hRule="atLeast"/>
              </w:trPr>
              <w:tc>
                <w:tcPr>
                  <w:tcW w:w="6828" w:type="dxa"/>
                  <w:gridSpan w:val="3"/>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合计</w:t>
                  </w:r>
                </w:p>
              </w:tc>
              <w:tc>
                <w:tcPr>
                  <w:tcW w:w="20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101.450280</w:t>
                  </w:r>
                </w:p>
              </w:tc>
            </w:tr>
            <w:tr>
              <w:tblPrEx>
                <w:tblLayout w:type="fixed"/>
                <w:tblCellMar>
                  <w:top w:w="0" w:type="dxa"/>
                  <w:left w:w="108" w:type="dxa"/>
                  <w:bottom w:w="0" w:type="dxa"/>
                  <w:right w:w="108" w:type="dxa"/>
                </w:tblCellMar>
              </w:tblPrEx>
              <w:trPr>
                <w:trHeight w:val="343" w:hRule="atLeast"/>
              </w:trPr>
              <w:tc>
                <w:tcPr>
                  <w:tcW w:w="3068" w:type="dxa"/>
                  <w:gridSpan w:val="2"/>
                  <w:vMerge w:val="restart"/>
                  <w:tcBorders>
                    <w:top w:val="nil"/>
                    <w:left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基本公共服务</w:t>
                  </w:r>
                </w:p>
                <w:p>
                  <w:pPr>
                    <w:widowControl/>
                    <w:jc w:val="both"/>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小计</w:t>
                  </w:r>
                </w:p>
              </w:tc>
              <w:tc>
                <w:tcPr>
                  <w:tcW w:w="20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教育</w:t>
                  </w:r>
                </w:p>
              </w:tc>
              <w:tc>
                <w:tcPr>
                  <w:tcW w:w="20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5"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就业</w:t>
                  </w:r>
                </w:p>
              </w:tc>
              <w:tc>
                <w:tcPr>
                  <w:tcW w:w="20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6"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人才服务</w:t>
                  </w:r>
                </w:p>
              </w:tc>
              <w:tc>
                <w:tcPr>
                  <w:tcW w:w="20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29" w:hRule="atLeast"/>
              </w:trPr>
              <w:tc>
                <w:tcPr>
                  <w:tcW w:w="3068" w:type="dxa"/>
                  <w:gridSpan w:val="2"/>
                  <w:vMerge w:val="continue"/>
                  <w:tcBorders>
                    <w:left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社会保险</w:t>
                  </w:r>
                </w:p>
              </w:tc>
              <w:tc>
                <w:tcPr>
                  <w:tcW w:w="20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21"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社会救助</w:t>
                  </w:r>
                </w:p>
              </w:tc>
              <w:tc>
                <w:tcPr>
                  <w:tcW w:w="20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41"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养老服务</w:t>
                  </w:r>
                </w:p>
              </w:tc>
              <w:tc>
                <w:tcPr>
                  <w:tcW w:w="20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63"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扶贫济困</w:t>
                  </w:r>
                </w:p>
              </w:tc>
              <w:tc>
                <w:tcPr>
                  <w:tcW w:w="20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94" w:hRule="atLeast"/>
              </w:trPr>
              <w:tc>
                <w:tcPr>
                  <w:tcW w:w="3068" w:type="dxa"/>
                  <w:gridSpan w:val="2"/>
                  <w:vMerge w:val="continue"/>
                  <w:tcBorders>
                    <w:left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优抚安置</w:t>
                  </w:r>
                </w:p>
              </w:tc>
              <w:tc>
                <w:tcPr>
                  <w:tcW w:w="20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17"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残疾人福利</w:t>
                  </w:r>
                </w:p>
              </w:tc>
              <w:tc>
                <w:tcPr>
                  <w:tcW w:w="20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92"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医疗</w:t>
                  </w:r>
                </w:p>
              </w:tc>
              <w:tc>
                <w:tcPr>
                  <w:tcW w:w="20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29"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公共卫生</w:t>
                  </w:r>
                </w:p>
              </w:tc>
              <w:tc>
                <w:tcPr>
                  <w:tcW w:w="2060" w:type="dxa"/>
                  <w:tcBorders>
                    <w:top w:val="nil"/>
                    <w:left w:val="nil"/>
                    <w:bottom w:val="single" w:color="auto" w:sz="4" w:space="0"/>
                    <w:right w:val="single" w:color="000000"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59"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人口和计划生育</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59"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食品药品</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94"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文化</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2"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体育</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19"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公共安全</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84"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科技推广</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409" w:hRule="atLeast"/>
              </w:trPr>
              <w:tc>
                <w:tcPr>
                  <w:tcW w:w="3068" w:type="dxa"/>
                  <w:gridSpan w:val="2"/>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住房保障</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284" w:hRule="atLeast"/>
              </w:trPr>
              <w:tc>
                <w:tcPr>
                  <w:tcW w:w="2960" w:type="dxa"/>
                  <w:vMerge w:val="restart"/>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环境治理</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314"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农业</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329"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水利</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269"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生态保护</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314"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公共信息</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314"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城市维护</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309"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交通运输</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244" w:hRule="atLeast"/>
              </w:trPr>
              <w:tc>
                <w:tcPr>
                  <w:tcW w:w="2960"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外事</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社会管理性服务</w:t>
                  </w: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小计</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社区建设</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社会组织建设和管理</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社会工作服务</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法律援助</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防灾救灾</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人民调解</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社区矫正</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流动人口管理</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安置帮教</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志愿服务运营管理</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公共公益宣传</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行业管理与协调性服务</w:t>
                  </w: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小计</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行业职业资格和水平测试管理</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224"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行业规范</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行业投诉处理</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29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行业规划</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254"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行业调查</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314"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行业统计分析</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274" w:hRule="atLeast"/>
              </w:trPr>
              <w:tc>
                <w:tcPr>
                  <w:tcW w:w="29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行业标准制修订</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技术性服务</w:t>
                  </w: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小计</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26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技术评审鉴定评估</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32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检验检疫检测</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289" w:hRule="atLeast"/>
              </w:trPr>
              <w:tc>
                <w:tcPr>
                  <w:tcW w:w="29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监测服务</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hint="eastAsia" w:ascii="宋体" w:hAnsi="宋体" w:cs="Arial"/>
                      <w:color w:val="000000"/>
                      <w:kern w:val="0"/>
                      <w:sz w:val="18"/>
                      <w:szCs w:val="18"/>
                    </w:rPr>
                  </w:pP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政府履职所需辅助性服务</w:t>
                  </w: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小计</w:t>
                  </w:r>
                </w:p>
              </w:tc>
              <w:tc>
                <w:tcPr>
                  <w:tcW w:w="2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101.450280</w:t>
                  </w: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法律服务</w:t>
                  </w:r>
                </w:p>
              </w:tc>
              <w:tc>
                <w:tcPr>
                  <w:tcW w:w="206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课题研究和社会调查</w:t>
                  </w:r>
                </w:p>
              </w:tc>
              <w:tc>
                <w:tcPr>
                  <w:tcW w:w="2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19.692000</w:t>
                  </w: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财务会计审计服务</w:t>
                  </w:r>
                </w:p>
              </w:tc>
              <w:tc>
                <w:tcPr>
                  <w:tcW w:w="206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会议和展览</w:t>
                  </w:r>
                </w:p>
              </w:tc>
              <w:tc>
                <w:tcPr>
                  <w:tcW w:w="2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3.450600</w:t>
                  </w: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监督检查</w:t>
                  </w:r>
                </w:p>
              </w:tc>
              <w:tc>
                <w:tcPr>
                  <w:tcW w:w="206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工程服务</w:t>
                  </w:r>
                </w:p>
              </w:tc>
              <w:tc>
                <w:tcPr>
                  <w:tcW w:w="206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项目评审评估</w:t>
                  </w:r>
                </w:p>
              </w:tc>
              <w:tc>
                <w:tcPr>
                  <w:tcW w:w="206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绩效评价</w:t>
                  </w:r>
                </w:p>
              </w:tc>
              <w:tc>
                <w:tcPr>
                  <w:tcW w:w="206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咨询</w:t>
                  </w:r>
                </w:p>
              </w:tc>
              <w:tc>
                <w:tcPr>
                  <w:tcW w:w="206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技术业务培训</w:t>
                  </w:r>
                </w:p>
              </w:tc>
              <w:tc>
                <w:tcPr>
                  <w:tcW w:w="2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3.141180</w:t>
                  </w: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机关信息系统建设和维护</w:t>
                  </w:r>
                </w:p>
              </w:tc>
              <w:tc>
                <w:tcPr>
                  <w:tcW w:w="2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4.500000</w:t>
                  </w: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后勤服务</w:t>
                  </w:r>
                </w:p>
              </w:tc>
              <w:tc>
                <w:tcPr>
                  <w:tcW w:w="2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70.666500</w:t>
                  </w: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其他服务</w:t>
                  </w: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小计</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Before w:val="1"/>
                <w:wBefore w:w="108" w:type="dxa"/>
                <w:trHeight w:val="409" w:hRule="atLeast"/>
              </w:trPr>
              <w:tc>
                <w:tcPr>
                  <w:tcW w:w="29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其他适宜有社会力量承担的服务事项</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r>
          </w:tbl>
          <w:p/>
        </w:tc>
      </w:tr>
      <w:tr>
        <w:tblPrEx>
          <w:tblLayout w:type="fixed"/>
          <w:tblCellMar>
            <w:top w:w="0" w:type="dxa"/>
            <w:left w:w="108" w:type="dxa"/>
            <w:bottom w:w="0" w:type="dxa"/>
            <w:right w:w="108" w:type="dxa"/>
          </w:tblCellMar>
        </w:tblPrEx>
        <w:trPr>
          <w:trHeight w:val="90" w:hRule="atLeast"/>
        </w:trPr>
        <w:tc>
          <w:tcPr>
            <w:tcW w:w="9620" w:type="dxa"/>
            <w:tcBorders>
              <w:top w:val="nil"/>
              <w:left w:val="nil"/>
              <w:bottom w:val="nil"/>
              <w:right w:val="nil"/>
            </w:tcBorders>
            <w:vAlign w:val="top"/>
          </w:tcPr>
          <w:p/>
        </w:tc>
      </w:tr>
    </w:tbl>
    <w:p/>
    <w:sectPr>
      <w:pgSz w:w="16838" w:h="11906" w:orient="landscape"/>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19</w: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41AB"/>
    <w:multiLevelType w:val="multilevel"/>
    <w:tmpl w:val="234541AB"/>
    <w:lvl w:ilvl="0" w:tentative="0">
      <w:start w:val="2"/>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5B0B737F"/>
    <w:multiLevelType w:val="singleLevel"/>
    <w:tmpl w:val="5B0B737F"/>
    <w:lvl w:ilvl="0" w:tentative="0">
      <w:start w:val="2"/>
      <w:numFmt w:val="decimal"/>
      <w:suff w:val="nothing"/>
      <w:lvlText w:val="%1."/>
      <w:lvlJc w:val="left"/>
    </w:lvl>
  </w:abstractNum>
  <w:abstractNum w:abstractNumId="2">
    <w:nsid w:val="5B0B9484"/>
    <w:multiLevelType w:val="singleLevel"/>
    <w:tmpl w:val="5B0B9484"/>
    <w:lvl w:ilvl="0" w:tentative="0">
      <w:start w:val="5"/>
      <w:numFmt w:val="chineseCounting"/>
      <w:suff w:val="nothing"/>
      <w:lvlText w:val="%1、"/>
      <w:lvlJc w:val="left"/>
    </w:lvl>
  </w:abstractNum>
  <w:abstractNum w:abstractNumId="3">
    <w:nsid w:val="5B21FF28"/>
    <w:multiLevelType w:val="singleLevel"/>
    <w:tmpl w:val="5B21FF28"/>
    <w:lvl w:ilvl="0" w:tentative="0">
      <w:start w:val="1"/>
      <w:numFmt w:val="chineseCounting"/>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B2A61"/>
    <w:rsid w:val="010B71D4"/>
    <w:rsid w:val="013A23B2"/>
    <w:rsid w:val="013B1D84"/>
    <w:rsid w:val="01433B0C"/>
    <w:rsid w:val="014C0087"/>
    <w:rsid w:val="01602996"/>
    <w:rsid w:val="02C641E4"/>
    <w:rsid w:val="02DA211B"/>
    <w:rsid w:val="030723A5"/>
    <w:rsid w:val="03732EBC"/>
    <w:rsid w:val="03FE6821"/>
    <w:rsid w:val="04E865A8"/>
    <w:rsid w:val="051A1596"/>
    <w:rsid w:val="05CC70C5"/>
    <w:rsid w:val="05F0697C"/>
    <w:rsid w:val="06034BCA"/>
    <w:rsid w:val="06A506EE"/>
    <w:rsid w:val="06F3441F"/>
    <w:rsid w:val="06FD2ABB"/>
    <w:rsid w:val="07321282"/>
    <w:rsid w:val="07553B0D"/>
    <w:rsid w:val="084D04C9"/>
    <w:rsid w:val="08607107"/>
    <w:rsid w:val="0863431F"/>
    <w:rsid w:val="090E77FD"/>
    <w:rsid w:val="09E11F30"/>
    <w:rsid w:val="09F27804"/>
    <w:rsid w:val="0A4B39BD"/>
    <w:rsid w:val="0AFE216E"/>
    <w:rsid w:val="0C4F03CA"/>
    <w:rsid w:val="0C6F7DE2"/>
    <w:rsid w:val="0CA85B58"/>
    <w:rsid w:val="0CF41FDD"/>
    <w:rsid w:val="0E266687"/>
    <w:rsid w:val="0F4D3580"/>
    <w:rsid w:val="1024251C"/>
    <w:rsid w:val="1117094D"/>
    <w:rsid w:val="129E33C8"/>
    <w:rsid w:val="130F6AB7"/>
    <w:rsid w:val="135B29AE"/>
    <w:rsid w:val="13622B94"/>
    <w:rsid w:val="13E44D57"/>
    <w:rsid w:val="142F7FD4"/>
    <w:rsid w:val="14BF29E7"/>
    <w:rsid w:val="14D434C2"/>
    <w:rsid w:val="14F02954"/>
    <w:rsid w:val="14F557EC"/>
    <w:rsid w:val="15306A3C"/>
    <w:rsid w:val="16550D7C"/>
    <w:rsid w:val="178D524E"/>
    <w:rsid w:val="17F87FFE"/>
    <w:rsid w:val="185D7F43"/>
    <w:rsid w:val="19380F60"/>
    <w:rsid w:val="19905134"/>
    <w:rsid w:val="1AEB0AA4"/>
    <w:rsid w:val="1B3D5A59"/>
    <w:rsid w:val="1DFA3D42"/>
    <w:rsid w:val="1E42633D"/>
    <w:rsid w:val="1FF405F9"/>
    <w:rsid w:val="201B1BDF"/>
    <w:rsid w:val="202D5C81"/>
    <w:rsid w:val="20611E1F"/>
    <w:rsid w:val="20654AF3"/>
    <w:rsid w:val="20CA112E"/>
    <w:rsid w:val="216A23F2"/>
    <w:rsid w:val="218C2745"/>
    <w:rsid w:val="22A22550"/>
    <w:rsid w:val="22C757E1"/>
    <w:rsid w:val="23A72C84"/>
    <w:rsid w:val="2406130F"/>
    <w:rsid w:val="244D77E5"/>
    <w:rsid w:val="248F2EF0"/>
    <w:rsid w:val="25A24C82"/>
    <w:rsid w:val="26016AEE"/>
    <w:rsid w:val="276C6D4A"/>
    <w:rsid w:val="27D30BFF"/>
    <w:rsid w:val="28021D28"/>
    <w:rsid w:val="28711765"/>
    <w:rsid w:val="29642468"/>
    <w:rsid w:val="29FD751C"/>
    <w:rsid w:val="2A113B32"/>
    <w:rsid w:val="2A964B4F"/>
    <w:rsid w:val="2AA90B91"/>
    <w:rsid w:val="2B774A26"/>
    <w:rsid w:val="2BB10E58"/>
    <w:rsid w:val="2CED7F8F"/>
    <w:rsid w:val="2DE45297"/>
    <w:rsid w:val="2E0B282C"/>
    <w:rsid w:val="2E106CBA"/>
    <w:rsid w:val="2E2B183C"/>
    <w:rsid w:val="2F000E13"/>
    <w:rsid w:val="2F736450"/>
    <w:rsid w:val="2F955A89"/>
    <w:rsid w:val="3019098C"/>
    <w:rsid w:val="301B3B44"/>
    <w:rsid w:val="30400E56"/>
    <w:rsid w:val="30C747C3"/>
    <w:rsid w:val="30FB64E3"/>
    <w:rsid w:val="313E0A0C"/>
    <w:rsid w:val="314A0F41"/>
    <w:rsid w:val="31E41FC7"/>
    <w:rsid w:val="31EC10D8"/>
    <w:rsid w:val="322D7142"/>
    <w:rsid w:val="323F4C9D"/>
    <w:rsid w:val="32A76838"/>
    <w:rsid w:val="32AD2203"/>
    <w:rsid w:val="338C4400"/>
    <w:rsid w:val="33A73BEC"/>
    <w:rsid w:val="34743128"/>
    <w:rsid w:val="34B9574F"/>
    <w:rsid w:val="35CB7CAF"/>
    <w:rsid w:val="37F72710"/>
    <w:rsid w:val="38130B4F"/>
    <w:rsid w:val="387E331E"/>
    <w:rsid w:val="38E81A1D"/>
    <w:rsid w:val="391F42BD"/>
    <w:rsid w:val="39D846A6"/>
    <w:rsid w:val="39DA006D"/>
    <w:rsid w:val="3A107F96"/>
    <w:rsid w:val="3A4C40AE"/>
    <w:rsid w:val="3A84550B"/>
    <w:rsid w:val="3BA47799"/>
    <w:rsid w:val="3BB446DD"/>
    <w:rsid w:val="3BC2601E"/>
    <w:rsid w:val="3BC92B94"/>
    <w:rsid w:val="3BCA7EC9"/>
    <w:rsid w:val="3D386828"/>
    <w:rsid w:val="3DC86C03"/>
    <w:rsid w:val="3EEB3882"/>
    <w:rsid w:val="3F235540"/>
    <w:rsid w:val="3F695914"/>
    <w:rsid w:val="3F6F42DC"/>
    <w:rsid w:val="3F81064D"/>
    <w:rsid w:val="3FAB2A61"/>
    <w:rsid w:val="40F927BB"/>
    <w:rsid w:val="4158482C"/>
    <w:rsid w:val="415F0AB0"/>
    <w:rsid w:val="417F0413"/>
    <w:rsid w:val="41A8529D"/>
    <w:rsid w:val="423A7ADD"/>
    <w:rsid w:val="428903D5"/>
    <w:rsid w:val="4291381B"/>
    <w:rsid w:val="42A34737"/>
    <w:rsid w:val="43094DC6"/>
    <w:rsid w:val="436D2666"/>
    <w:rsid w:val="43871772"/>
    <w:rsid w:val="44E71314"/>
    <w:rsid w:val="45D06D3A"/>
    <w:rsid w:val="46074E60"/>
    <w:rsid w:val="468709D2"/>
    <w:rsid w:val="469E2E21"/>
    <w:rsid w:val="47281E49"/>
    <w:rsid w:val="486017A7"/>
    <w:rsid w:val="48822697"/>
    <w:rsid w:val="488F6128"/>
    <w:rsid w:val="48BC5711"/>
    <w:rsid w:val="49325865"/>
    <w:rsid w:val="4A470276"/>
    <w:rsid w:val="4B261AD0"/>
    <w:rsid w:val="4BF73AF6"/>
    <w:rsid w:val="4C140492"/>
    <w:rsid w:val="4C2E5B5C"/>
    <w:rsid w:val="4C7A3E71"/>
    <w:rsid w:val="4C83125F"/>
    <w:rsid w:val="4CB835B6"/>
    <w:rsid w:val="4E393DF1"/>
    <w:rsid w:val="4E6973A9"/>
    <w:rsid w:val="4E9F40DF"/>
    <w:rsid w:val="4FC21B08"/>
    <w:rsid w:val="51342E03"/>
    <w:rsid w:val="51CD7CF1"/>
    <w:rsid w:val="524F5B0A"/>
    <w:rsid w:val="52E05C54"/>
    <w:rsid w:val="53D94F05"/>
    <w:rsid w:val="56C345F5"/>
    <w:rsid w:val="56C857B8"/>
    <w:rsid w:val="57102F4F"/>
    <w:rsid w:val="577D6DF8"/>
    <w:rsid w:val="5860521B"/>
    <w:rsid w:val="599C5CAB"/>
    <w:rsid w:val="59CD7360"/>
    <w:rsid w:val="5BCB03E1"/>
    <w:rsid w:val="5C832121"/>
    <w:rsid w:val="5C85235B"/>
    <w:rsid w:val="5D285D4D"/>
    <w:rsid w:val="5D6F0E9A"/>
    <w:rsid w:val="5D9228FF"/>
    <w:rsid w:val="5EDF39EC"/>
    <w:rsid w:val="5EE76701"/>
    <w:rsid w:val="5EF72417"/>
    <w:rsid w:val="5F0E50E5"/>
    <w:rsid w:val="5F7D3A23"/>
    <w:rsid w:val="5F9A2881"/>
    <w:rsid w:val="60526B97"/>
    <w:rsid w:val="61092303"/>
    <w:rsid w:val="61704D3E"/>
    <w:rsid w:val="61A934E9"/>
    <w:rsid w:val="631C31AD"/>
    <w:rsid w:val="63AA1F6F"/>
    <w:rsid w:val="64C51C6C"/>
    <w:rsid w:val="64E10CC3"/>
    <w:rsid w:val="663D27A5"/>
    <w:rsid w:val="67664C06"/>
    <w:rsid w:val="67B30E70"/>
    <w:rsid w:val="683E1301"/>
    <w:rsid w:val="68690E32"/>
    <w:rsid w:val="686D42CB"/>
    <w:rsid w:val="68B5749F"/>
    <w:rsid w:val="68F06E53"/>
    <w:rsid w:val="698747BC"/>
    <w:rsid w:val="6A077A76"/>
    <w:rsid w:val="6A4E1343"/>
    <w:rsid w:val="6A811260"/>
    <w:rsid w:val="6A922BCB"/>
    <w:rsid w:val="6B3F5E41"/>
    <w:rsid w:val="6B91269C"/>
    <w:rsid w:val="6BD937B3"/>
    <w:rsid w:val="6BF453EA"/>
    <w:rsid w:val="6C1F7E55"/>
    <w:rsid w:val="6D137DD5"/>
    <w:rsid w:val="6D60103A"/>
    <w:rsid w:val="6EE02A9B"/>
    <w:rsid w:val="6FC04520"/>
    <w:rsid w:val="70A1417C"/>
    <w:rsid w:val="720D3E12"/>
    <w:rsid w:val="740F45DC"/>
    <w:rsid w:val="74DC076F"/>
    <w:rsid w:val="75B4433E"/>
    <w:rsid w:val="76571E7B"/>
    <w:rsid w:val="76832E35"/>
    <w:rsid w:val="77067660"/>
    <w:rsid w:val="78323BAF"/>
    <w:rsid w:val="783635DE"/>
    <w:rsid w:val="78EF755A"/>
    <w:rsid w:val="79024E1F"/>
    <w:rsid w:val="795E66FB"/>
    <w:rsid w:val="7A7234A0"/>
    <w:rsid w:val="7A826403"/>
    <w:rsid w:val="7CA10A18"/>
    <w:rsid w:val="7D6214A8"/>
    <w:rsid w:val="7E123721"/>
    <w:rsid w:val="7EAB4094"/>
    <w:rsid w:val="7EE91BB1"/>
    <w:rsid w:val="7FA45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9273</Words>
  <Characters>12050</Characters>
  <Lines>0</Lines>
  <Paragraphs>0</Paragraphs>
  <ScaleCrop>false</ScaleCrop>
  <LinksUpToDate>false</LinksUpToDate>
  <CharactersWithSpaces>13730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2021-08-27T02:22:00Z</dcterms:created>
  <dc:creator>=。=</dc:creator>
  <cp:lastModifiedBy>lenovo</cp:lastModifiedBy>
  <cp:lastPrinted>2021-09-09T00:01:33Z</cp:lastPrinted>
  <dcterms:modified xsi:type="dcterms:W3CDTF">2021-09-09T01:08:44Z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362E70C04F4A42808E769DCCB97D2D86</vt:lpwstr>
  </property>
</Properties>
</file>